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97D1" w14:textId="49969C4F" w:rsidR="00A763D0" w:rsidRPr="006A1BC6" w:rsidRDefault="00DA61CE" w:rsidP="006A1BC6">
      <w:pPr>
        <w:pStyle w:val="Overskrift1"/>
        <w:rPr>
          <w:b/>
          <w:bCs/>
          <w:color w:val="012350"/>
        </w:rPr>
      </w:pPr>
      <w:r w:rsidRPr="006A1BC6">
        <w:rPr>
          <w:b/>
          <w:bCs/>
          <w:color w:val="012350"/>
        </w:rPr>
        <w:t>Salgs- og leveringsbetingelser Luxia AS</w:t>
      </w:r>
    </w:p>
    <w:p w14:paraId="1DD42065" w14:textId="77777777" w:rsidR="00A763D0" w:rsidRPr="008D461C" w:rsidRDefault="00A763D0" w:rsidP="00A763D0">
      <w:pPr>
        <w:pStyle w:val="Default"/>
        <w:rPr>
          <w:rFonts w:asciiTheme="minorHAnsi" w:hAnsiTheme="minorHAnsi"/>
          <w:color w:val="auto"/>
        </w:rPr>
      </w:pPr>
    </w:p>
    <w:p w14:paraId="6DEB72B8" w14:textId="4C2A94ED" w:rsidR="00A763D0" w:rsidRPr="008D461C" w:rsidRDefault="00A763D0" w:rsidP="00A763D0">
      <w:pPr>
        <w:pStyle w:val="Default"/>
        <w:rPr>
          <w:rFonts w:asciiTheme="minorHAnsi" w:hAnsiTheme="minorHAnsi"/>
          <w:color w:val="auto"/>
        </w:rPr>
      </w:pPr>
    </w:p>
    <w:p w14:paraId="18A01A12" w14:textId="0146B1D8" w:rsidR="004D31F1" w:rsidRPr="008D461C" w:rsidRDefault="00000E3E" w:rsidP="00000E3E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1. </w:t>
      </w:r>
      <w:r>
        <w:rPr>
          <w:rFonts w:asciiTheme="minorHAnsi" w:hAnsiTheme="minorHAnsi"/>
          <w:b/>
          <w:bCs/>
          <w:color w:val="auto"/>
        </w:rPr>
        <w:tab/>
      </w:r>
      <w:r w:rsidR="004D31F1" w:rsidRPr="008D461C">
        <w:rPr>
          <w:rFonts w:asciiTheme="minorHAnsi" w:hAnsiTheme="minorHAnsi"/>
          <w:b/>
          <w:bCs/>
          <w:color w:val="auto"/>
        </w:rPr>
        <w:t>Innledning</w:t>
      </w:r>
    </w:p>
    <w:p w14:paraId="336A1DE8" w14:textId="06841157" w:rsidR="004D31F1" w:rsidRPr="00C915E0" w:rsidRDefault="004D31F1" w:rsidP="004D31F1">
      <w:pPr>
        <w:pStyle w:val="Default"/>
        <w:rPr>
          <w:rFonts w:asciiTheme="minorHAnsi" w:hAnsiTheme="minorHAnsi"/>
          <w:color w:val="auto"/>
        </w:rPr>
      </w:pPr>
      <w:r w:rsidRPr="008D461C">
        <w:rPr>
          <w:rFonts w:asciiTheme="minorHAnsi" w:hAnsiTheme="minorHAnsi"/>
          <w:color w:val="auto"/>
        </w:rPr>
        <w:t xml:space="preserve">Disse salgs- og leveringsbetingelsene gjelder mellom </w:t>
      </w:r>
      <w:r w:rsidR="00AB437A">
        <w:rPr>
          <w:rFonts w:asciiTheme="minorHAnsi" w:hAnsiTheme="minorHAnsi"/>
          <w:color w:val="auto"/>
        </w:rPr>
        <w:t>kjøper</w:t>
      </w:r>
      <w:r w:rsidRPr="008D461C">
        <w:rPr>
          <w:rFonts w:asciiTheme="minorHAnsi" w:hAnsiTheme="minorHAnsi"/>
          <w:color w:val="auto"/>
        </w:rPr>
        <w:t xml:space="preserve"> og Luxia AS («</w:t>
      </w:r>
      <w:r w:rsidR="00AB437A">
        <w:rPr>
          <w:rFonts w:asciiTheme="minorHAnsi" w:hAnsiTheme="minorHAnsi"/>
          <w:color w:val="auto"/>
        </w:rPr>
        <w:t>s</w:t>
      </w:r>
      <w:r w:rsidRPr="008D461C">
        <w:rPr>
          <w:rFonts w:asciiTheme="minorHAnsi" w:hAnsiTheme="minorHAnsi"/>
          <w:color w:val="auto"/>
        </w:rPr>
        <w:t>elger»).</w:t>
      </w:r>
      <w:r w:rsidR="00E63B75" w:rsidRPr="008D461C">
        <w:rPr>
          <w:rFonts w:asciiTheme="minorHAnsi" w:hAnsiTheme="minorHAnsi"/>
          <w:color w:val="auto"/>
        </w:rPr>
        <w:t xml:space="preserve"> Salgs- og leveringsbetingelsene har forrang foran andre leveringsbetingelser i den grad de ikke er uttrykkelig </w:t>
      </w:r>
      <w:r w:rsidR="00E63B75" w:rsidRPr="00C915E0">
        <w:rPr>
          <w:rFonts w:asciiTheme="minorHAnsi" w:hAnsiTheme="minorHAnsi"/>
          <w:color w:val="auto"/>
        </w:rPr>
        <w:t>fraveket ved skriftlig avtale mellom partene.</w:t>
      </w:r>
    </w:p>
    <w:p w14:paraId="65BD3E30" w14:textId="350543ED" w:rsidR="00E63B75" w:rsidRPr="00C915E0" w:rsidRDefault="00E63B75" w:rsidP="004D31F1">
      <w:pPr>
        <w:pStyle w:val="Default"/>
        <w:rPr>
          <w:rFonts w:asciiTheme="minorHAnsi" w:hAnsiTheme="minorHAnsi"/>
          <w:color w:val="auto"/>
        </w:rPr>
      </w:pPr>
    </w:p>
    <w:p w14:paraId="718D9B63" w14:textId="1D529C93" w:rsidR="00E63B75" w:rsidRPr="00C915E0" w:rsidRDefault="00000E3E" w:rsidP="00000E3E">
      <w:pPr>
        <w:pStyle w:val="Default"/>
        <w:rPr>
          <w:rFonts w:asciiTheme="minorHAnsi" w:hAnsiTheme="minorHAnsi"/>
          <w:b/>
          <w:bCs/>
        </w:rPr>
      </w:pPr>
      <w:r w:rsidRPr="00C915E0">
        <w:rPr>
          <w:rFonts w:asciiTheme="minorHAnsi" w:hAnsiTheme="minorHAnsi"/>
          <w:b/>
          <w:bCs/>
        </w:rPr>
        <w:t xml:space="preserve">2. </w:t>
      </w:r>
      <w:r w:rsidRPr="00C915E0">
        <w:rPr>
          <w:rFonts w:asciiTheme="minorHAnsi" w:hAnsiTheme="minorHAnsi"/>
          <w:b/>
          <w:bCs/>
        </w:rPr>
        <w:tab/>
      </w:r>
      <w:r w:rsidR="00E63B75" w:rsidRPr="00C915E0">
        <w:rPr>
          <w:rFonts w:asciiTheme="minorHAnsi" w:hAnsiTheme="minorHAnsi"/>
          <w:b/>
          <w:bCs/>
        </w:rPr>
        <w:t>Tilbud og priser</w:t>
      </w:r>
    </w:p>
    <w:p w14:paraId="5CE6CE19" w14:textId="299247C3" w:rsidR="00E63B75" w:rsidRPr="00C915E0" w:rsidRDefault="00E63B75" w:rsidP="00E63B75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Selgers tilbud er gyldig i </w:t>
      </w:r>
      <w:del w:id="0" w:author="Line Pedersen" w:date="2022-08-25T12:41:00Z">
        <w:r w:rsidRPr="00C915E0" w:rsidDel="00CC73BA">
          <w:rPr>
            <w:rFonts w:asciiTheme="minorHAnsi" w:hAnsiTheme="minorHAnsi"/>
          </w:rPr>
          <w:delText xml:space="preserve">30 </w:delText>
        </w:r>
      </w:del>
      <w:ins w:id="1" w:author="Line Pedersen" w:date="2022-08-25T12:41:00Z">
        <w:r w:rsidR="00CC73BA">
          <w:rPr>
            <w:rFonts w:asciiTheme="minorHAnsi" w:hAnsiTheme="minorHAnsi"/>
          </w:rPr>
          <w:t>6</w:t>
        </w:r>
        <w:r w:rsidR="00CC73BA" w:rsidRPr="00C915E0">
          <w:rPr>
            <w:rFonts w:asciiTheme="minorHAnsi" w:hAnsiTheme="minorHAnsi"/>
          </w:rPr>
          <w:t xml:space="preserve">0 </w:t>
        </w:r>
      </w:ins>
      <w:r w:rsidRPr="00C915E0">
        <w:rPr>
          <w:rFonts w:asciiTheme="minorHAnsi" w:hAnsiTheme="minorHAnsi"/>
        </w:rPr>
        <w:t>dager etter tilbudets dato, med mindre annet er avtalt eller spesifisert i tilbudet. Bestillinger er først bindende</w:t>
      </w:r>
      <w:r w:rsidR="004A01F8" w:rsidRPr="00C915E0">
        <w:rPr>
          <w:rFonts w:asciiTheme="minorHAnsi" w:hAnsiTheme="minorHAnsi"/>
        </w:rPr>
        <w:t xml:space="preserve"> </w:t>
      </w:r>
      <w:r w:rsidRPr="00C915E0">
        <w:rPr>
          <w:rFonts w:asciiTheme="minorHAnsi" w:hAnsiTheme="minorHAnsi"/>
        </w:rPr>
        <w:t xml:space="preserve">for </w:t>
      </w:r>
      <w:r w:rsidR="00AB437A" w:rsidRPr="00C915E0">
        <w:rPr>
          <w:rFonts w:asciiTheme="minorHAnsi" w:hAnsiTheme="minorHAnsi"/>
        </w:rPr>
        <w:t>s</w:t>
      </w:r>
      <w:r w:rsidRPr="00C915E0">
        <w:rPr>
          <w:rFonts w:asciiTheme="minorHAnsi" w:hAnsiTheme="minorHAnsi"/>
        </w:rPr>
        <w:t>elger</w:t>
      </w:r>
      <w:r w:rsidR="004A01F8" w:rsidRPr="00C915E0">
        <w:rPr>
          <w:rFonts w:asciiTheme="minorHAnsi" w:hAnsiTheme="minorHAnsi"/>
        </w:rPr>
        <w:t>,</w:t>
      </w:r>
      <w:r w:rsidRPr="00C915E0">
        <w:rPr>
          <w:rFonts w:asciiTheme="minorHAnsi" w:hAnsiTheme="minorHAnsi"/>
        </w:rPr>
        <w:t xml:space="preserve"> </w:t>
      </w:r>
      <w:r w:rsidR="004A01F8" w:rsidRPr="00C915E0">
        <w:rPr>
          <w:rFonts w:asciiTheme="minorHAnsi" w:hAnsiTheme="minorHAnsi"/>
        </w:rPr>
        <w:t xml:space="preserve">og avtale er først inngått, </w:t>
      </w:r>
      <w:r w:rsidRPr="00C915E0">
        <w:rPr>
          <w:rFonts w:asciiTheme="minorHAnsi" w:hAnsiTheme="minorHAnsi"/>
        </w:rPr>
        <w:t xml:space="preserve">når </w:t>
      </w:r>
      <w:r w:rsidR="00AB437A" w:rsidRPr="00C915E0">
        <w:rPr>
          <w:rFonts w:asciiTheme="minorHAnsi" w:hAnsiTheme="minorHAnsi"/>
        </w:rPr>
        <w:t>k</w:t>
      </w:r>
      <w:r w:rsidRPr="00C915E0">
        <w:rPr>
          <w:rFonts w:asciiTheme="minorHAnsi" w:hAnsiTheme="minorHAnsi"/>
        </w:rPr>
        <w:t>jøper har mottatt skriftlig ordrebekreftelse på bestillingen. Alle priser er eksklusive merverdiavgift, frakt, miljøgebyr og andre offentlige avgifter, med mindre annet er spesifisert.</w:t>
      </w:r>
    </w:p>
    <w:p w14:paraId="2B4AD5A5" w14:textId="70F2F1A1" w:rsidR="00E63B75" w:rsidRPr="00C915E0" w:rsidRDefault="00E63B75" w:rsidP="00E63B75">
      <w:pPr>
        <w:pStyle w:val="Default"/>
        <w:rPr>
          <w:rFonts w:asciiTheme="minorHAnsi" w:hAnsiTheme="minorHAnsi"/>
        </w:rPr>
      </w:pPr>
    </w:p>
    <w:p w14:paraId="332CB3C3" w14:textId="3ADA1B1A" w:rsidR="00E63B75" w:rsidRPr="00C915E0" w:rsidRDefault="00E63B75" w:rsidP="00E63B75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Dersom det fra ordrebekreftelse er gitt til levering finner sted skjer endringer i valutakurser, fraktkostnader, tollsatser, forsikringer, importutgifter, avgifter eller priser fra underleverandører </w:t>
      </w:r>
      <w:r w:rsidR="00AB437A" w:rsidRPr="00C915E0">
        <w:rPr>
          <w:rFonts w:asciiTheme="minorHAnsi" w:hAnsiTheme="minorHAnsi"/>
        </w:rPr>
        <w:t>m</w:t>
      </w:r>
      <w:r w:rsidRPr="00C915E0">
        <w:rPr>
          <w:rFonts w:asciiTheme="minorHAnsi" w:hAnsiTheme="minorHAnsi"/>
        </w:rPr>
        <w:t xml:space="preserve">ed mer enn 10 %, har </w:t>
      </w:r>
      <w:r w:rsidR="000467F5" w:rsidRPr="00C915E0">
        <w:rPr>
          <w:rFonts w:asciiTheme="minorHAnsi" w:hAnsiTheme="minorHAnsi"/>
        </w:rPr>
        <w:t>selger</w:t>
      </w:r>
      <w:r w:rsidRPr="00C915E0">
        <w:rPr>
          <w:rFonts w:asciiTheme="minorHAnsi" w:hAnsiTheme="minorHAnsi"/>
        </w:rPr>
        <w:t xml:space="preserve"> rett til å revidere </w:t>
      </w:r>
      <w:r w:rsidR="009777F3" w:rsidRPr="00C915E0">
        <w:rPr>
          <w:rFonts w:asciiTheme="minorHAnsi" w:hAnsiTheme="minorHAnsi"/>
        </w:rPr>
        <w:t>avtalen</w:t>
      </w:r>
      <w:r w:rsidRPr="00C915E0">
        <w:rPr>
          <w:rFonts w:asciiTheme="minorHAnsi" w:hAnsiTheme="minorHAnsi"/>
        </w:rPr>
        <w:t xml:space="preserve"> tilsvarende.</w:t>
      </w:r>
    </w:p>
    <w:p w14:paraId="2FEF042E" w14:textId="7F80256F" w:rsidR="00E63B75" w:rsidRPr="00C915E0" w:rsidRDefault="00E63B75" w:rsidP="00E63B75">
      <w:pPr>
        <w:pStyle w:val="Default"/>
        <w:rPr>
          <w:rFonts w:asciiTheme="minorHAnsi" w:hAnsiTheme="minorHAnsi"/>
        </w:rPr>
      </w:pPr>
    </w:p>
    <w:p w14:paraId="72291386" w14:textId="1CEED59B" w:rsidR="00E63B75" w:rsidRPr="00C915E0" w:rsidRDefault="00E63B75" w:rsidP="00E63B75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>Veiledende listepriser kan endres uten forvarsel.</w:t>
      </w:r>
    </w:p>
    <w:p w14:paraId="11856CE9" w14:textId="46AFD2B4" w:rsidR="008D461C" w:rsidRPr="00C915E0" w:rsidRDefault="008D461C" w:rsidP="00E63B75">
      <w:pPr>
        <w:pStyle w:val="Default"/>
        <w:rPr>
          <w:rFonts w:asciiTheme="minorHAnsi" w:hAnsiTheme="minorHAnsi"/>
        </w:rPr>
      </w:pPr>
    </w:p>
    <w:p w14:paraId="5CD5BF09" w14:textId="47D68FEA" w:rsidR="008D461C" w:rsidRPr="00C915E0" w:rsidRDefault="00000E3E" w:rsidP="00000E3E">
      <w:pPr>
        <w:pStyle w:val="Default"/>
        <w:rPr>
          <w:rFonts w:asciiTheme="minorHAnsi" w:hAnsiTheme="minorHAnsi"/>
          <w:b/>
          <w:bCs/>
          <w:color w:val="auto"/>
        </w:rPr>
      </w:pPr>
      <w:r w:rsidRPr="00C915E0">
        <w:rPr>
          <w:rFonts w:asciiTheme="minorHAnsi" w:hAnsiTheme="minorHAnsi"/>
          <w:b/>
          <w:bCs/>
          <w:color w:val="auto"/>
        </w:rPr>
        <w:t xml:space="preserve">3. </w:t>
      </w:r>
      <w:r w:rsidRPr="00C915E0">
        <w:rPr>
          <w:rFonts w:asciiTheme="minorHAnsi" w:hAnsiTheme="minorHAnsi"/>
          <w:b/>
          <w:bCs/>
          <w:color w:val="auto"/>
        </w:rPr>
        <w:tab/>
      </w:r>
      <w:r w:rsidR="008D461C" w:rsidRPr="00C915E0">
        <w:rPr>
          <w:rFonts w:asciiTheme="minorHAnsi" w:hAnsiTheme="minorHAnsi"/>
          <w:b/>
          <w:bCs/>
          <w:color w:val="auto"/>
        </w:rPr>
        <w:t>Betalingsbetingelser</w:t>
      </w:r>
    </w:p>
    <w:p w14:paraId="0F0EB223" w14:textId="00A9DACB" w:rsidR="008D461C" w:rsidRPr="00C915E0" w:rsidRDefault="008D461C" w:rsidP="008D461C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Selgers standard betalingsbetingelser er netto 30 dager fra fakturadato dersom annet ikke er avtalt. Ved overskridelse av betalingsfristen plikter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 xml:space="preserve"> å betale forsinkelsesrente i henhold til forsinkelsesrenteloven. Selger kan dessuten belaste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 xml:space="preserve"> purregebyr i henhold til inkassoloven.</w:t>
      </w:r>
    </w:p>
    <w:p w14:paraId="587F3061" w14:textId="226FDCE5" w:rsidR="008D461C" w:rsidRPr="00C915E0" w:rsidRDefault="008D461C" w:rsidP="008D461C">
      <w:pPr>
        <w:pStyle w:val="Default"/>
        <w:rPr>
          <w:rFonts w:asciiTheme="minorHAnsi" w:hAnsiTheme="minorHAnsi"/>
          <w:color w:val="auto"/>
        </w:rPr>
      </w:pPr>
    </w:p>
    <w:p w14:paraId="623315BC" w14:textId="7946F93F" w:rsidR="008D461C" w:rsidRPr="00C915E0" w:rsidRDefault="008D461C" w:rsidP="00E63B75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</w:rPr>
        <w:t>Selger har salgspant i de leverte varer inntil kjøpesummen med tillegg av renter og omkostninger er betalt, jf. panteloven § 3-14.</w:t>
      </w:r>
    </w:p>
    <w:p w14:paraId="569F9060" w14:textId="74A37A77" w:rsidR="004D31F1" w:rsidRPr="00C915E0" w:rsidRDefault="004D31F1" w:rsidP="004D31F1">
      <w:pPr>
        <w:pStyle w:val="Default"/>
        <w:rPr>
          <w:rFonts w:asciiTheme="minorHAnsi" w:hAnsiTheme="minorHAnsi"/>
          <w:color w:val="auto"/>
        </w:rPr>
      </w:pPr>
    </w:p>
    <w:p w14:paraId="3E9E2629" w14:textId="7BD9E301" w:rsidR="004D31F1" w:rsidRPr="00C915E0" w:rsidRDefault="00000E3E" w:rsidP="00000E3E">
      <w:pPr>
        <w:pStyle w:val="Default"/>
        <w:rPr>
          <w:rFonts w:asciiTheme="minorHAnsi" w:hAnsiTheme="minorHAnsi"/>
          <w:b/>
          <w:bCs/>
          <w:color w:val="auto"/>
        </w:rPr>
      </w:pPr>
      <w:r w:rsidRPr="00C915E0">
        <w:rPr>
          <w:rFonts w:asciiTheme="minorHAnsi" w:hAnsiTheme="minorHAnsi"/>
          <w:b/>
          <w:bCs/>
          <w:color w:val="auto"/>
        </w:rPr>
        <w:t xml:space="preserve">4. </w:t>
      </w:r>
      <w:r w:rsidRPr="00C915E0">
        <w:rPr>
          <w:rFonts w:asciiTheme="minorHAnsi" w:hAnsiTheme="minorHAnsi"/>
          <w:b/>
          <w:bCs/>
          <w:color w:val="auto"/>
        </w:rPr>
        <w:tab/>
      </w:r>
      <w:r w:rsidR="004D31F1" w:rsidRPr="00C915E0">
        <w:rPr>
          <w:rFonts w:asciiTheme="minorHAnsi" w:hAnsiTheme="minorHAnsi"/>
          <w:b/>
          <w:bCs/>
          <w:color w:val="auto"/>
        </w:rPr>
        <w:t>Forsendelse</w:t>
      </w:r>
      <w:r w:rsidR="00E761F6" w:rsidRPr="00C915E0">
        <w:rPr>
          <w:rFonts w:asciiTheme="minorHAnsi" w:hAnsiTheme="minorHAnsi"/>
          <w:b/>
          <w:bCs/>
          <w:color w:val="auto"/>
        </w:rPr>
        <w:t xml:space="preserve"> og levering</w:t>
      </w:r>
    </w:p>
    <w:p w14:paraId="61B59CA8" w14:textId="71854AEE" w:rsidR="00E761F6" w:rsidRPr="00C915E0" w:rsidRDefault="004D31F1" w:rsidP="004D31F1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Selger velger transport og transportmåte etter beste skjønn, med mindre </w:t>
      </w:r>
      <w:r w:rsidR="009777F3" w:rsidRPr="00C915E0">
        <w:rPr>
          <w:rFonts w:asciiTheme="minorHAnsi" w:hAnsiTheme="minorHAnsi"/>
        </w:rPr>
        <w:t xml:space="preserve">det er avtalt </w:t>
      </w:r>
      <w:r w:rsidRPr="00C915E0">
        <w:rPr>
          <w:rFonts w:asciiTheme="minorHAnsi" w:hAnsiTheme="minorHAnsi"/>
        </w:rPr>
        <w:t>en bestemt transportvei og/eller transportmåte.</w:t>
      </w:r>
      <w:r w:rsidR="00E761F6" w:rsidRPr="00C915E0">
        <w:rPr>
          <w:rFonts w:asciiTheme="minorHAnsi" w:hAnsiTheme="minorHAnsi"/>
        </w:rPr>
        <w:t xml:space="preserve"> Selger har ansvaret for varene frem til disse er levert. Levering anses å ha skjedd når varene er klare for lossing på </w:t>
      </w:r>
      <w:r w:rsidR="009777F3" w:rsidRPr="00C915E0">
        <w:rPr>
          <w:rFonts w:asciiTheme="minorHAnsi" w:hAnsiTheme="minorHAnsi"/>
        </w:rPr>
        <w:t xml:space="preserve">det leveringssted som </w:t>
      </w:r>
      <w:r w:rsidR="000467F5" w:rsidRPr="00C915E0">
        <w:rPr>
          <w:rFonts w:asciiTheme="minorHAnsi" w:hAnsiTheme="minorHAnsi"/>
        </w:rPr>
        <w:t>kjøper</w:t>
      </w:r>
      <w:r w:rsidR="009777F3" w:rsidRPr="00C915E0">
        <w:rPr>
          <w:rFonts w:asciiTheme="minorHAnsi" w:hAnsiTheme="minorHAnsi"/>
        </w:rPr>
        <w:t xml:space="preserve"> har angitt ved </w:t>
      </w:r>
      <w:r w:rsidR="00777FEF" w:rsidRPr="00C915E0">
        <w:rPr>
          <w:rFonts w:asciiTheme="minorHAnsi" w:hAnsiTheme="minorHAnsi"/>
        </w:rPr>
        <w:t>bestilling</w:t>
      </w:r>
      <w:r w:rsidR="009777F3" w:rsidRPr="00C915E0">
        <w:rPr>
          <w:rFonts w:asciiTheme="minorHAnsi" w:hAnsiTheme="minorHAnsi"/>
        </w:rPr>
        <w:t>.</w:t>
      </w:r>
    </w:p>
    <w:p w14:paraId="4C1769C2" w14:textId="39412060" w:rsidR="00E761F6" w:rsidRPr="00C915E0" w:rsidRDefault="00E761F6" w:rsidP="004D31F1">
      <w:pPr>
        <w:pStyle w:val="Default"/>
        <w:rPr>
          <w:rFonts w:asciiTheme="minorHAnsi" w:hAnsiTheme="minorHAnsi"/>
        </w:rPr>
      </w:pPr>
    </w:p>
    <w:p w14:paraId="20920F99" w14:textId="71EAD38A" w:rsidR="00E761F6" w:rsidRPr="00C915E0" w:rsidRDefault="00E761F6" w:rsidP="004D31F1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For forsendelsen </w:t>
      </w:r>
      <w:r w:rsidR="009777F3" w:rsidRPr="00C915E0">
        <w:rPr>
          <w:rFonts w:asciiTheme="minorHAnsi" w:hAnsiTheme="minorHAnsi"/>
        </w:rPr>
        <w:t xml:space="preserve">belastes </w:t>
      </w:r>
      <w:r w:rsidR="000467F5" w:rsidRPr="00C915E0">
        <w:rPr>
          <w:rFonts w:asciiTheme="minorHAnsi" w:hAnsiTheme="minorHAnsi"/>
        </w:rPr>
        <w:t>kjøper</w:t>
      </w:r>
      <w:r w:rsidR="00E77B79" w:rsidRPr="00C915E0">
        <w:rPr>
          <w:rFonts w:asciiTheme="minorHAnsi" w:hAnsiTheme="minorHAnsi"/>
        </w:rPr>
        <w:t xml:space="preserve"> følgende frakttillegg beregnet av netto fakturabeløp:</w:t>
      </w:r>
    </w:p>
    <w:p w14:paraId="07482DA1" w14:textId="43DEB678" w:rsidR="004D31F1" w:rsidRPr="00C915E0" w:rsidRDefault="004D31F1" w:rsidP="004D31F1">
      <w:pPr>
        <w:pStyle w:val="Default"/>
        <w:rPr>
          <w:rFonts w:asciiTheme="minorHAnsi" w:hAnsiTheme="minorHAnsi"/>
          <w:color w:val="auto"/>
        </w:rPr>
      </w:pPr>
    </w:p>
    <w:p w14:paraId="39A117F7" w14:textId="5BDF776B" w:rsidR="004D31F1" w:rsidRPr="00C915E0" w:rsidRDefault="004D31F1" w:rsidP="00E77B79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>Sone 1 - Østlandet: 3,</w:t>
      </w:r>
      <w:r w:rsidR="00DC7B41" w:rsidRPr="00C915E0">
        <w:rPr>
          <w:rFonts w:asciiTheme="minorHAnsi" w:hAnsiTheme="minorHAnsi"/>
          <w:color w:val="auto"/>
        </w:rPr>
        <w:t>5</w:t>
      </w:r>
      <w:r w:rsidRPr="00C915E0">
        <w:rPr>
          <w:rFonts w:asciiTheme="minorHAnsi" w:hAnsiTheme="minorHAnsi"/>
          <w:color w:val="auto"/>
        </w:rPr>
        <w:t xml:space="preserve"> % </w:t>
      </w:r>
    </w:p>
    <w:p w14:paraId="7421327F" w14:textId="379D41E6" w:rsidR="004D31F1" w:rsidRPr="00C915E0" w:rsidRDefault="004D31F1" w:rsidP="00E77B79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Sone 2 - Sørlandet: </w:t>
      </w:r>
      <w:r w:rsidR="00D1166A" w:rsidRPr="00C915E0">
        <w:rPr>
          <w:rFonts w:asciiTheme="minorHAnsi" w:hAnsiTheme="minorHAnsi"/>
          <w:color w:val="auto"/>
        </w:rPr>
        <w:t>4,0</w:t>
      </w:r>
      <w:r w:rsidRPr="00C915E0">
        <w:rPr>
          <w:rFonts w:asciiTheme="minorHAnsi" w:hAnsiTheme="minorHAnsi"/>
          <w:color w:val="auto"/>
        </w:rPr>
        <w:t xml:space="preserve"> % </w:t>
      </w:r>
    </w:p>
    <w:p w14:paraId="389B3530" w14:textId="4140A776" w:rsidR="004D31F1" w:rsidRPr="00C915E0" w:rsidRDefault="004D31F1" w:rsidP="00E77B79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Sone 3 - Vestlandet: </w:t>
      </w:r>
      <w:r w:rsidR="00D1166A" w:rsidRPr="00C915E0">
        <w:rPr>
          <w:rFonts w:asciiTheme="minorHAnsi" w:hAnsiTheme="minorHAnsi"/>
          <w:color w:val="auto"/>
        </w:rPr>
        <w:t>5</w:t>
      </w:r>
      <w:r w:rsidRPr="00C915E0">
        <w:rPr>
          <w:rFonts w:asciiTheme="minorHAnsi" w:hAnsiTheme="minorHAnsi"/>
          <w:color w:val="auto"/>
        </w:rPr>
        <w:t xml:space="preserve">,0 % </w:t>
      </w:r>
    </w:p>
    <w:p w14:paraId="35544070" w14:textId="77777777" w:rsidR="004D31F1" w:rsidRPr="00C915E0" w:rsidRDefault="004D31F1" w:rsidP="00E77B79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Sone 4 - Nord-Norge: 6,0 % </w:t>
      </w:r>
    </w:p>
    <w:p w14:paraId="2593754A" w14:textId="77777777" w:rsidR="00E77B79" w:rsidRPr="00C915E0" w:rsidRDefault="00E77B79" w:rsidP="00E77B79">
      <w:pPr>
        <w:pStyle w:val="Default"/>
        <w:rPr>
          <w:rFonts w:asciiTheme="minorHAnsi" w:hAnsiTheme="minorHAnsi"/>
          <w:color w:val="auto"/>
        </w:rPr>
      </w:pPr>
    </w:p>
    <w:p w14:paraId="6F67EFFA" w14:textId="77777777" w:rsidR="00E77B79" w:rsidRPr="00C915E0" w:rsidRDefault="00E77B79" w:rsidP="00E77B79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>Frakttillegg for ekspressfrakt etter nærmere avtale.</w:t>
      </w:r>
    </w:p>
    <w:p w14:paraId="7D37AFA6" w14:textId="77777777" w:rsidR="00E77B79" w:rsidRPr="00C915E0" w:rsidRDefault="00E77B79" w:rsidP="00E77B79">
      <w:pPr>
        <w:pStyle w:val="Default"/>
        <w:rPr>
          <w:rFonts w:asciiTheme="minorHAnsi" w:hAnsiTheme="minorHAnsi"/>
          <w:color w:val="auto"/>
        </w:rPr>
      </w:pPr>
    </w:p>
    <w:p w14:paraId="7B8DF686" w14:textId="2F8A95DC" w:rsidR="004D31F1" w:rsidRPr="00C915E0" w:rsidRDefault="00E77B79" w:rsidP="00E77B79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Ved levering av master og fundamenter vil den faktiske frakt- og emballasjekostnaden bli belastet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>.</w:t>
      </w:r>
    </w:p>
    <w:p w14:paraId="2F12A9D5" w14:textId="7A0A1263" w:rsidR="00E761F6" w:rsidRPr="00C915E0" w:rsidRDefault="00E761F6" w:rsidP="00E761F6">
      <w:pPr>
        <w:pStyle w:val="Default"/>
        <w:rPr>
          <w:rFonts w:asciiTheme="minorHAnsi" w:hAnsiTheme="minorHAnsi"/>
          <w:color w:val="auto"/>
        </w:rPr>
      </w:pPr>
    </w:p>
    <w:p w14:paraId="65516043" w14:textId="77777777" w:rsidR="00CC73BA" w:rsidRDefault="00CC73BA">
      <w:pPr>
        <w:spacing w:after="160" w:line="259" w:lineRule="auto"/>
        <w:rPr>
          <w:ins w:id="2" w:author="Line Pedersen" w:date="2022-08-25T12:42:00Z"/>
          <w:rFonts w:asciiTheme="minorHAnsi" w:eastAsiaTheme="minorHAnsi" w:hAnsiTheme="minorHAnsi" w:cs="Calibri"/>
          <w:b/>
          <w:bCs/>
          <w:lang w:eastAsia="en-US"/>
        </w:rPr>
      </w:pPr>
      <w:ins w:id="3" w:author="Line Pedersen" w:date="2022-08-25T12:42:00Z">
        <w:r>
          <w:rPr>
            <w:rFonts w:asciiTheme="minorHAnsi" w:hAnsiTheme="minorHAnsi"/>
            <w:b/>
            <w:bCs/>
          </w:rPr>
          <w:br w:type="page"/>
        </w:r>
      </w:ins>
    </w:p>
    <w:p w14:paraId="6F706123" w14:textId="1DABDD31" w:rsidR="00E761F6" w:rsidRPr="00C915E0" w:rsidRDefault="00000E3E" w:rsidP="00E761F6">
      <w:pPr>
        <w:pStyle w:val="Default"/>
        <w:rPr>
          <w:rFonts w:asciiTheme="minorHAnsi" w:hAnsiTheme="minorHAnsi"/>
          <w:b/>
          <w:bCs/>
          <w:color w:val="auto"/>
        </w:rPr>
      </w:pPr>
      <w:r w:rsidRPr="00C915E0">
        <w:rPr>
          <w:rFonts w:asciiTheme="minorHAnsi" w:hAnsiTheme="minorHAnsi"/>
          <w:b/>
          <w:bCs/>
          <w:color w:val="auto"/>
        </w:rPr>
        <w:lastRenderedPageBreak/>
        <w:t xml:space="preserve">5. </w:t>
      </w:r>
      <w:r w:rsidRPr="00C915E0">
        <w:rPr>
          <w:rFonts w:asciiTheme="minorHAnsi" w:hAnsiTheme="minorHAnsi"/>
          <w:b/>
          <w:bCs/>
          <w:color w:val="auto"/>
        </w:rPr>
        <w:tab/>
      </w:r>
      <w:r w:rsidR="009777F3" w:rsidRPr="00C915E0">
        <w:rPr>
          <w:rFonts w:asciiTheme="minorHAnsi" w:hAnsiTheme="minorHAnsi"/>
          <w:b/>
          <w:bCs/>
          <w:color w:val="auto"/>
        </w:rPr>
        <w:t>Forsinkelse</w:t>
      </w:r>
    </w:p>
    <w:p w14:paraId="744387D6" w14:textId="11A96B6B" w:rsidR="00703CE7" w:rsidRPr="00C915E0" w:rsidRDefault="00730EC2" w:rsidP="00E761F6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Levering skal skje i henhold til avtalt leveringstidspunkt slik dette </w:t>
      </w:r>
      <w:proofErr w:type="gramStart"/>
      <w:r w:rsidRPr="00C915E0">
        <w:rPr>
          <w:rFonts w:asciiTheme="minorHAnsi" w:hAnsiTheme="minorHAnsi"/>
          <w:color w:val="auto"/>
        </w:rPr>
        <w:t>fremgår</w:t>
      </w:r>
      <w:proofErr w:type="gramEnd"/>
      <w:r w:rsidRPr="00C915E0">
        <w:rPr>
          <w:rFonts w:asciiTheme="minorHAnsi" w:hAnsiTheme="minorHAnsi"/>
          <w:color w:val="auto"/>
        </w:rPr>
        <w:t xml:space="preserve"> av ordrebekreftelsen.</w:t>
      </w:r>
    </w:p>
    <w:p w14:paraId="624AF2F3" w14:textId="77777777" w:rsidR="00BC1999" w:rsidRPr="00C915E0" w:rsidRDefault="00BC1999" w:rsidP="00E761F6">
      <w:pPr>
        <w:pStyle w:val="Default"/>
        <w:rPr>
          <w:rFonts w:asciiTheme="minorHAnsi" w:hAnsiTheme="minorHAnsi"/>
          <w:color w:val="auto"/>
        </w:rPr>
      </w:pPr>
    </w:p>
    <w:p w14:paraId="0CDF8096" w14:textId="13E4B433" w:rsidR="00730EC2" w:rsidRPr="00C915E0" w:rsidRDefault="00730EC2" w:rsidP="00E761F6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Selger er ikke ansvarlig for forsinkelser som </w:t>
      </w:r>
      <w:r w:rsidR="00703CE7" w:rsidRPr="00C915E0">
        <w:rPr>
          <w:rFonts w:asciiTheme="minorHAnsi" w:hAnsiTheme="minorHAnsi"/>
          <w:color w:val="auto"/>
        </w:rPr>
        <w:t>skyldes</w:t>
      </w:r>
      <w:r w:rsidR="009777F3" w:rsidRPr="00C915E0">
        <w:rPr>
          <w:rFonts w:asciiTheme="minorHAnsi" w:hAnsiTheme="minorHAnsi"/>
          <w:color w:val="auto"/>
        </w:rPr>
        <w:t xml:space="preserve"> forhold hos tredjemann som </w:t>
      </w:r>
      <w:r w:rsidR="00777FEF" w:rsidRPr="00C915E0">
        <w:rPr>
          <w:rFonts w:asciiTheme="minorHAnsi" w:hAnsiTheme="minorHAnsi"/>
          <w:color w:val="auto"/>
        </w:rPr>
        <w:t>s</w:t>
      </w:r>
      <w:r w:rsidR="009777F3" w:rsidRPr="00C915E0">
        <w:rPr>
          <w:rFonts w:asciiTheme="minorHAnsi" w:hAnsiTheme="minorHAnsi"/>
          <w:color w:val="auto"/>
        </w:rPr>
        <w:t xml:space="preserve">elger helt eller delvis benytter for oppfyllelse av avtalen, herunder </w:t>
      </w:r>
      <w:r w:rsidR="00BC1999" w:rsidRPr="00C915E0">
        <w:rPr>
          <w:rFonts w:asciiTheme="minorHAnsi" w:hAnsiTheme="minorHAnsi"/>
          <w:color w:val="auto"/>
        </w:rPr>
        <w:t xml:space="preserve">forsinkelser fra </w:t>
      </w:r>
      <w:r w:rsidR="000467F5" w:rsidRPr="00C915E0">
        <w:rPr>
          <w:rFonts w:asciiTheme="minorHAnsi" w:hAnsiTheme="minorHAnsi"/>
          <w:color w:val="auto"/>
        </w:rPr>
        <w:t>s</w:t>
      </w:r>
      <w:r w:rsidR="00BC1999" w:rsidRPr="00C915E0">
        <w:rPr>
          <w:rFonts w:asciiTheme="minorHAnsi" w:hAnsiTheme="minorHAnsi"/>
          <w:color w:val="auto"/>
        </w:rPr>
        <w:t xml:space="preserve">elgers underleverandører, transportører og/eller produsent av </w:t>
      </w:r>
      <w:r w:rsidR="00777FEF" w:rsidRPr="00C915E0">
        <w:rPr>
          <w:rFonts w:asciiTheme="minorHAnsi" w:hAnsiTheme="minorHAnsi"/>
          <w:color w:val="auto"/>
        </w:rPr>
        <w:t>varene</w:t>
      </w:r>
      <w:r w:rsidR="00BC1999" w:rsidRPr="00C915E0">
        <w:rPr>
          <w:rFonts w:asciiTheme="minorHAnsi" w:hAnsiTheme="minorHAnsi"/>
          <w:color w:val="auto"/>
        </w:rPr>
        <w:t xml:space="preserve"> som skal leveres. </w:t>
      </w:r>
      <w:r w:rsidRPr="00C915E0">
        <w:rPr>
          <w:rFonts w:asciiTheme="minorHAnsi" w:hAnsiTheme="minorHAnsi"/>
          <w:color w:val="auto"/>
        </w:rPr>
        <w:t xml:space="preserve">Selger er </w:t>
      </w:r>
      <w:r w:rsidR="00BC1999" w:rsidRPr="00C915E0">
        <w:rPr>
          <w:rFonts w:asciiTheme="minorHAnsi" w:hAnsiTheme="minorHAnsi"/>
          <w:color w:val="auto"/>
        </w:rPr>
        <w:t xml:space="preserve">heller </w:t>
      </w:r>
      <w:r w:rsidRPr="00C915E0">
        <w:rPr>
          <w:rFonts w:asciiTheme="minorHAnsi" w:hAnsiTheme="minorHAnsi"/>
          <w:color w:val="auto"/>
        </w:rPr>
        <w:t xml:space="preserve">ikke ansvarlig for </w:t>
      </w:r>
      <w:r w:rsidR="009777F3" w:rsidRPr="00C915E0">
        <w:rPr>
          <w:rFonts w:asciiTheme="minorHAnsi" w:hAnsiTheme="minorHAnsi"/>
          <w:color w:val="auto"/>
        </w:rPr>
        <w:t xml:space="preserve">forsinkelser som skyldes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 xml:space="preserve"> </w:t>
      </w:r>
      <w:r w:rsidR="009777F3" w:rsidRPr="00C915E0">
        <w:rPr>
          <w:rFonts w:asciiTheme="minorHAnsi" w:hAnsiTheme="minorHAnsi"/>
          <w:color w:val="auto"/>
        </w:rPr>
        <w:t>eller forhold på hans side</w:t>
      </w:r>
      <w:r w:rsidR="00BC1999" w:rsidRPr="00C915E0">
        <w:rPr>
          <w:rFonts w:asciiTheme="minorHAnsi" w:hAnsiTheme="minorHAnsi"/>
          <w:color w:val="auto"/>
        </w:rPr>
        <w:t>.</w:t>
      </w:r>
    </w:p>
    <w:p w14:paraId="43F1765F" w14:textId="644A683C" w:rsidR="00E761F6" w:rsidRPr="00C915E0" w:rsidRDefault="00E761F6" w:rsidP="00E761F6">
      <w:pPr>
        <w:pStyle w:val="Default"/>
        <w:rPr>
          <w:rFonts w:asciiTheme="minorHAnsi" w:hAnsiTheme="minorHAnsi"/>
          <w:color w:val="auto"/>
        </w:rPr>
      </w:pPr>
    </w:p>
    <w:p w14:paraId="7DF21892" w14:textId="3BBC6F9A" w:rsidR="009777F3" w:rsidRPr="00C915E0" w:rsidRDefault="00BC1999" w:rsidP="00E761F6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Selgers erstatningsansvar som følge av forsinkelse er begrenset til </w:t>
      </w:r>
      <w:proofErr w:type="spellStart"/>
      <w:r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 </w:t>
      </w:r>
      <w:r w:rsidR="00777FEF" w:rsidRPr="00C915E0">
        <w:rPr>
          <w:rFonts w:asciiTheme="minorHAnsi" w:hAnsiTheme="minorHAnsi"/>
          <w:color w:val="auto"/>
        </w:rPr>
        <w:t>som angitt</w:t>
      </w:r>
      <w:r w:rsidRPr="00C915E0">
        <w:rPr>
          <w:rFonts w:asciiTheme="minorHAnsi" w:hAnsiTheme="minorHAnsi"/>
          <w:color w:val="auto"/>
        </w:rPr>
        <w:t xml:space="preserve"> </w:t>
      </w:r>
      <w:r w:rsidR="00703CE7" w:rsidRPr="00C915E0">
        <w:rPr>
          <w:rFonts w:asciiTheme="minorHAnsi" w:hAnsiTheme="minorHAnsi"/>
          <w:color w:val="auto"/>
        </w:rPr>
        <w:t>under</w:t>
      </w:r>
      <w:r w:rsidRPr="00C915E0">
        <w:rPr>
          <w:rFonts w:asciiTheme="minorHAnsi" w:hAnsiTheme="minorHAnsi"/>
          <w:color w:val="auto"/>
        </w:rPr>
        <w:t>. Kjøper har ikke krav på annen erstatning for forsinkelse</w:t>
      </w:r>
      <w:r w:rsidR="00703CE7" w:rsidRPr="00C915E0">
        <w:rPr>
          <w:rFonts w:asciiTheme="minorHAnsi" w:hAnsiTheme="minorHAnsi"/>
          <w:color w:val="auto"/>
        </w:rPr>
        <w:t xml:space="preserve"> enn slik </w:t>
      </w:r>
      <w:proofErr w:type="spellStart"/>
      <w:r w:rsidR="00703CE7"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, verken for indirekte eller direkte økonomisk tap. For </w:t>
      </w:r>
      <w:proofErr w:type="gramStart"/>
      <w:r w:rsidRPr="00C915E0">
        <w:rPr>
          <w:rFonts w:asciiTheme="minorHAnsi" w:hAnsiTheme="minorHAnsi"/>
          <w:color w:val="auto"/>
        </w:rPr>
        <w:t>hver påbegynte uke</w:t>
      </w:r>
      <w:proofErr w:type="gramEnd"/>
      <w:r w:rsidRPr="00C915E0">
        <w:rPr>
          <w:rFonts w:asciiTheme="minorHAnsi" w:hAnsiTheme="minorHAnsi"/>
          <w:color w:val="auto"/>
        </w:rPr>
        <w:t xml:space="preserve"> med forsinkelse, regnet fra og med den uke forsinkelsen oppsto, kan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 xml:space="preserve"> kreve </w:t>
      </w:r>
      <w:proofErr w:type="spellStart"/>
      <w:r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 tilsvarende 0,25 % av den forsinkede leveransens verdi eks. mva. Samlet </w:t>
      </w:r>
      <w:proofErr w:type="spellStart"/>
      <w:r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 for leveransen skal i ethvert tilfelle aldri overstige 5 % av den forsinkede leveransens verdi eks. mva.</w:t>
      </w:r>
      <w:r w:rsidR="00703CE7" w:rsidRPr="00C915E0">
        <w:rPr>
          <w:rFonts w:asciiTheme="minorHAnsi" w:hAnsiTheme="minorHAnsi"/>
          <w:color w:val="auto"/>
        </w:rPr>
        <w:t xml:space="preserve"> </w:t>
      </w:r>
      <w:r w:rsidRPr="00C915E0">
        <w:rPr>
          <w:rFonts w:asciiTheme="minorHAnsi" w:hAnsiTheme="minorHAnsi"/>
          <w:color w:val="auto"/>
        </w:rPr>
        <w:t xml:space="preserve">Kjøper kan ikke kreve </w:t>
      </w:r>
      <w:proofErr w:type="spellStart"/>
      <w:r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 dersom han ikke senest 7 dager etter at forsinkelsen oppsto </w:t>
      </w:r>
      <w:r w:rsidR="00703CE7" w:rsidRPr="00C915E0">
        <w:rPr>
          <w:rFonts w:asciiTheme="minorHAnsi" w:hAnsiTheme="minorHAnsi"/>
          <w:color w:val="auto"/>
        </w:rPr>
        <w:t xml:space="preserve">gjorde kravet gjeldende </w:t>
      </w:r>
      <w:r w:rsidRPr="00C915E0">
        <w:rPr>
          <w:rFonts w:asciiTheme="minorHAnsi" w:hAnsiTheme="minorHAnsi"/>
          <w:color w:val="auto"/>
        </w:rPr>
        <w:t xml:space="preserve">overfor </w:t>
      </w:r>
      <w:r w:rsidR="000467F5" w:rsidRPr="00C915E0">
        <w:rPr>
          <w:rFonts w:asciiTheme="minorHAnsi" w:hAnsiTheme="minorHAnsi"/>
          <w:color w:val="auto"/>
        </w:rPr>
        <w:t>selger</w:t>
      </w:r>
      <w:r w:rsidRPr="00C915E0">
        <w:rPr>
          <w:rFonts w:asciiTheme="minorHAnsi" w:hAnsiTheme="minorHAnsi"/>
          <w:color w:val="auto"/>
        </w:rPr>
        <w:t>.</w:t>
      </w:r>
    </w:p>
    <w:p w14:paraId="29E67D6E" w14:textId="77777777" w:rsidR="009777F3" w:rsidRPr="00C915E0" w:rsidRDefault="009777F3" w:rsidP="00E761F6">
      <w:pPr>
        <w:pStyle w:val="Default"/>
        <w:rPr>
          <w:rFonts w:asciiTheme="minorHAnsi" w:hAnsiTheme="minorHAnsi"/>
          <w:color w:val="auto"/>
        </w:rPr>
      </w:pPr>
    </w:p>
    <w:p w14:paraId="666CC8BB" w14:textId="78482B97" w:rsidR="00703CE7" w:rsidRPr="00C915E0" w:rsidRDefault="00703CE7" w:rsidP="00E761F6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Kjøper kan ikke kreve </w:t>
      </w:r>
      <w:proofErr w:type="spellStart"/>
      <w:r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 dersom forsinkelsen skyldes hindring utenfor </w:t>
      </w:r>
      <w:r w:rsidR="00777FEF" w:rsidRPr="00C915E0">
        <w:rPr>
          <w:rFonts w:asciiTheme="minorHAnsi" w:hAnsiTheme="minorHAnsi"/>
          <w:color w:val="auto"/>
        </w:rPr>
        <w:t>s</w:t>
      </w:r>
      <w:r w:rsidRPr="00C915E0">
        <w:rPr>
          <w:rFonts w:asciiTheme="minorHAnsi" w:hAnsiTheme="minorHAnsi"/>
          <w:color w:val="auto"/>
        </w:rPr>
        <w:t>elgers kontroll som han ikke med rimelighet kunne ventes å ha tatt i betraktning på avtaletiden eller å unngå eller overvinne følgene av.</w:t>
      </w:r>
    </w:p>
    <w:p w14:paraId="661CDFBE" w14:textId="0C75069D" w:rsidR="00E77B79" w:rsidRPr="00C915E0" w:rsidRDefault="00E761F6" w:rsidP="004D31F1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br/>
        <w:t xml:space="preserve">Kjøper kan kun heve </w:t>
      </w:r>
      <w:r w:rsidR="00435B3A" w:rsidRPr="00C915E0">
        <w:rPr>
          <w:rFonts w:asciiTheme="minorHAnsi" w:hAnsiTheme="minorHAnsi"/>
          <w:color w:val="auto"/>
        </w:rPr>
        <w:t>avtalen</w:t>
      </w:r>
      <w:r w:rsidRPr="00C915E0">
        <w:rPr>
          <w:rFonts w:asciiTheme="minorHAnsi" w:hAnsiTheme="minorHAnsi"/>
          <w:color w:val="auto"/>
        </w:rPr>
        <w:t xml:space="preserve"> </w:t>
      </w:r>
      <w:r w:rsidR="00703CE7" w:rsidRPr="00C915E0">
        <w:rPr>
          <w:rFonts w:asciiTheme="minorHAnsi" w:hAnsiTheme="minorHAnsi"/>
          <w:color w:val="auto"/>
        </w:rPr>
        <w:t xml:space="preserve">dersom det foreligger </w:t>
      </w:r>
      <w:r w:rsidRPr="00C915E0">
        <w:rPr>
          <w:rFonts w:asciiTheme="minorHAnsi" w:hAnsiTheme="minorHAnsi"/>
          <w:color w:val="auto"/>
        </w:rPr>
        <w:t>vesentlig forsinkelse</w:t>
      </w:r>
      <w:r w:rsidR="00435B3A" w:rsidRPr="00C915E0">
        <w:rPr>
          <w:rFonts w:asciiTheme="minorHAnsi" w:hAnsiTheme="minorHAnsi"/>
          <w:color w:val="auto"/>
        </w:rPr>
        <w:t xml:space="preserve">. Forsinkelsen </w:t>
      </w:r>
      <w:r w:rsidR="00BC1999" w:rsidRPr="00C915E0">
        <w:rPr>
          <w:rFonts w:asciiTheme="minorHAnsi" w:hAnsiTheme="minorHAnsi"/>
          <w:color w:val="auto"/>
        </w:rPr>
        <w:t>regnes</w:t>
      </w:r>
      <w:r w:rsidR="00435B3A" w:rsidRPr="00C915E0">
        <w:rPr>
          <w:rFonts w:asciiTheme="minorHAnsi" w:hAnsiTheme="minorHAnsi"/>
          <w:color w:val="auto"/>
        </w:rPr>
        <w:t xml:space="preserve"> aldri </w:t>
      </w:r>
      <w:r w:rsidR="00BC1999" w:rsidRPr="00C915E0">
        <w:rPr>
          <w:rFonts w:asciiTheme="minorHAnsi" w:hAnsiTheme="minorHAnsi"/>
          <w:color w:val="auto"/>
        </w:rPr>
        <w:t xml:space="preserve">som </w:t>
      </w:r>
      <w:r w:rsidR="00435B3A" w:rsidRPr="00C915E0">
        <w:rPr>
          <w:rFonts w:asciiTheme="minorHAnsi" w:hAnsiTheme="minorHAnsi"/>
          <w:color w:val="auto"/>
        </w:rPr>
        <w:t xml:space="preserve">vesentlig dersom denne er kortere enn to uker. Ved heving </w:t>
      </w:r>
      <w:r w:rsidR="00BC1999" w:rsidRPr="00C915E0">
        <w:rPr>
          <w:rFonts w:asciiTheme="minorHAnsi" w:hAnsiTheme="minorHAnsi"/>
          <w:color w:val="auto"/>
        </w:rPr>
        <w:t xml:space="preserve">som følge av forsinkelse har </w:t>
      </w:r>
      <w:r w:rsidR="00777FEF" w:rsidRPr="00C915E0">
        <w:rPr>
          <w:rFonts w:asciiTheme="minorHAnsi" w:hAnsiTheme="minorHAnsi"/>
          <w:color w:val="auto"/>
        </w:rPr>
        <w:t>k</w:t>
      </w:r>
      <w:r w:rsidR="00BC1999" w:rsidRPr="00C915E0">
        <w:rPr>
          <w:rFonts w:asciiTheme="minorHAnsi" w:hAnsiTheme="minorHAnsi"/>
          <w:color w:val="auto"/>
        </w:rPr>
        <w:t xml:space="preserve">jøper i ethvert tilfelle ikke krav på mer enn maksimal </w:t>
      </w:r>
      <w:proofErr w:type="spellStart"/>
      <w:r w:rsidR="00BC1999" w:rsidRPr="00C915E0">
        <w:rPr>
          <w:rFonts w:asciiTheme="minorHAnsi" w:hAnsiTheme="minorHAnsi"/>
          <w:color w:val="auto"/>
        </w:rPr>
        <w:t>konvensjonalbot</w:t>
      </w:r>
      <w:proofErr w:type="spellEnd"/>
      <w:r w:rsidR="00BC1999" w:rsidRPr="00C915E0">
        <w:rPr>
          <w:rFonts w:asciiTheme="minorHAnsi" w:hAnsiTheme="minorHAnsi"/>
          <w:color w:val="auto"/>
        </w:rPr>
        <w:t>, jf. ovenstående avsnitt.</w:t>
      </w:r>
    </w:p>
    <w:p w14:paraId="38634756" w14:textId="13E89FCB" w:rsidR="00E761F6" w:rsidRPr="00C915E0" w:rsidRDefault="00E761F6" w:rsidP="00E761F6">
      <w:pPr>
        <w:pStyle w:val="Default"/>
        <w:rPr>
          <w:rFonts w:asciiTheme="minorHAnsi" w:hAnsiTheme="minorHAnsi"/>
          <w:color w:val="auto"/>
        </w:rPr>
      </w:pPr>
    </w:p>
    <w:p w14:paraId="5E46E9DD" w14:textId="679B0EC3" w:rsidR="00E761F6" w:rsidRPr="00C915E0" w:rsidRDefault="00000E3E" w:rsidP="00000E3E">
      <w:pPr>
        <w:pStyle w:val="Default"/>
        <w:rPr>
          <w:rFonts w:asciiTheme="minorHAnsi" w:hAnsiTheme="minorHAnsi"/>
          <w:b/>
          <w:bCs/>
          <w:color w:val="auto"/>
        </w:rPr>
      </w:pPr>
      <w:r w:rsidRPr="00C915E0">
        <w:rPr>
          <w:rFonts w:asciiTheme="minorHAnsi" w:hAnsiTheme="minorHAnsi"/>
          <w:b/>
          <w:bCs/>
          <w:color w:val="auto"/>
        </w:rPr>
        <w:t xml:space="preserve">6. </w:t>
      </w:r>
      <w:r w:rsidRPr="00C915E0">
        <w:rPr>
          <w:rFonts w:asciiTheme="minorHAnsi" w:hAnsiTheme="minorHAnsi"/>
          <w:b/>
          <w:bCs/>
          <w:color w:val="auto"/>
        </w:rPr>
        <w:tab/>
      </w:r>
      <w:r w:rsidR="00116687" w:rsidRPr="00C915E0">
        <w:rPr>
          <w:rFonts w:asciiTheme="minorHAnsi" w:hAnsiTheme="minorHAnsi"/>
          <w:b/>
          <w:bCs/>
          <w:color w:val="auto"/>
        </w:rPr>
        <w:t xml:space="preserve">Avbestilling og </w:t>
      </w:r>
      <w:r w:rsidR="00C915E0" w:rsidRPr="00C915E0">
        <w:rPr>
          <w:rFonts w:asciiTheme="minorHAnsi" w:hAnsiTheme="minorHAnsi"/>
          <w:b/>
          <w:bCs/>
          <w:color w:val="auto"/>
        </w:rPr>
        <w:t>retur</w:t>
      </w:r>
      <w:r w:rsidR="00116687" w:rsidRPr="00C915E0">
        <w:rPr>
          <w:rFonts w:asciiTheme="minorHAnsi" w:hAnsiTheme="minorHAnsi"/>
          <w:b/>
          <w:bCs/>
          <w:color w:val="auto"/>
        </w:rPr>
        <w:t xml:space="preserve"> av bestilte varer</w:t>
      </w:r>
    </w:p>
    <w:p w14:paraId="0BFFA577" w14:textId="22632FA9" w:rsidR="00116687" w:rsidRPr="00C915E0" w:rsidRDefault="00116687" w:rsidP="00E761F6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>Avbestilling (retur)</w:t>
      </w:r>
      <w:r w:rsidR="00E761F6" w:rsidRPr="00C915E0">
        <w:rPr>
          <w:rFonts w:asciiTheme="minorHAnsi" w:hAnsiTheme="minorHAnsi"/>
        </w:rPr>
        <w:t xml:space="preserve"> </w:t>
      </w:r>
      <w:r w:rsidR="00435B3A" w:rsidRPr="00C915E0">
        <w:rPr>
          <w:rFonts w:asciiTheme="minorHAnsi" w:hAnsiTheme="minorHAnsi"/>
        </w:rPr>
        <w:t xml:space="preserve">og/eller bytte </w:t>
      </w:r>
      <w:r w:rsidR="00E761F6" w:rsidRPr="00C915E0">
        <w:rPr>
          <w:rFonts w:asciiTheme="minorHAnsi" w:hAnsiTheme="minorHAnsi"/>
        </w:rPr>
        <w:t xml:space="preserve">av varer aksepteres kun etter nærmere avtale med </w:t>
      </w:r>
      <w:r w:rsidR="000467F5" w:rsidRPr="00C915E0">
        <w:rPr>
          <w:rFonts w:asciiTheme="minorHAnsi" w:hAnsiTheme="minorHAnsi"/>
        </w:rPr>
        <w:t>selger</w:t>
      </w:r>
      <w:r w:rsidR="00E761F6" w:rsidRPr="00C915E0">
        <w:rPr>
          <w:rFonts w:asciiTheme="minorHAnsi" w:hAnsiTheme="minorHAnsi"/>
        </w:rPr>
        <w:t xml:space="preserve">, hvilket </w:t>
      </w:r>
      <w:r w:rsidR="00777FEF" w:rsidRPr="00C915E0">
        <w:rPr>
          <w:rFonts w:asciiTheme="minorHAnsi" w:hAnsiTheme="minorHAnsi"/>
        </w:rPr>
        <w:t>s</w:t>
      </w:r>
      <w:r w:rsidR="00E761F6" w:rsidRPr="00C915E0">
        <w:rPr>
          <w:rFonts w:asciiTheme="minorHAnsi" w:hAnsiTheme="minorHAnsi"/>
        </w:rPr>
        <w:t xml:space="preserve">elger kan nekte på fritt grunnlag. Varer som aksepteres returnert av </w:t>
      </w:r>
      <w:r w:rsidR="00777FEF" w:rsidRPr="00C915E0">
        <w:rPr>
          <w:rFonts w:asciiTheme="minorHAnsi" w:hAnsiTheme="minorHAnsi"/>
        </w:rPr>
        <w:t>selger</w:t>
      </w:r>
      <w:r w:rsidR="00E761F6" w:rsidRPr="00C915E0">
        <w:rPr>
          <w:rFonts w:asciiTheme="minorHAnsi" w:hAnsiTheme="minorHAnsi"/>
        </w:rPr>
        <w:t xml:space="preserve">, skal være i samme stand som ved levering, i original emballasje </w:t>
      </w:r>
      <w:r w:rsidRPr="00C915E0">
        <w:rPr>
          <w:rFonts w:asciiTheme="minorHAnsi" w:hAnsiTheme="minorHAnsi"/>
        </w:rPr>
        <w:t>uten påtegninger eller andre synlige skader eller endringer</w:t>
      </w:r>
      <w:r w:rsidR="00E761F6" w:rsidRPr="00C915E0">
        <w:rPr>
          <w:rFonts w:asciiTheme="minorHAnsi" w:hAnsiTheme="minorHAnsi"/>
        </w:rPr>
        <w:t>.</w:t>
      </w:r>
      <w:r w:rsidRPr="00C915E0">
        <w:rPr>
          <w:rFonts w:asciiTheme="minorHAnsi" w:hAnsiTheme="minorHAnsi"/>
        </w:rPr>
        <w:t xml:space="preserve"> Varer av samme type skal være sortert på samme måte som ved levering. </w:t>
      </w:r>
      <w:r w:rsidR="00777FEF" w:rsidRPr="00C915E0">
        <w:rPr>
          <w:rFonts w:asciiTheme="minorHAnsi" w:hAnsiTheme="minorHAnsi"/>
        </w:rPr>
        <w:t>Ved</w:t>
      </w:r>
      <w:r w:rsidRPr="00C915E0">
        <w:rPr>
          <w:rFonts w:asciiTheme="minorHAnsi" w:hAnsiTheme="minorHAnsi"/>
        </w:rPr>
        <w:t xml:space="preserve"> retur </w:t>
      </w:r>
      <w:r w:rsidR="00777FEF" w:rsidRPr="00C915E0">
        <w:rPr>
          <w:rFonts w:asciiTheme="minorHAnsi" w:hAnsiTheme="minorHAnsi"/>
        </w:rPr>
        <w:t xml:space="preserve">av lagerførte varer krediteres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 xml:space="preserve"> 80 % av fakturert beløp eks. mva. Øvrige returnerte varer krediteres ikke. </w:t>
      </w:r>
      <w:r w:rsidR="00777FEF" w:rsidRPr="00C915E0">
        <w:rPr>
          <w:rFonts w:asciiTheme="minorHAnsi" w:hAnsiTheme="minorHAnsi"/>
        </w:rPr>
        <w:t>Ved retur må k</w:t>
      </w:r>
      <w:r w:rsidRPr="00C915E0">
        <w:rPr>
          <w:rFonts w:asciiTheme="minorHAnsi" w:hAnsiTheme="minorHAnsi"/>
        </w:rPr>
        <w:t xml:space="preserve">jøper på egen regning og risiko </w:t>
      </w:r>
      <w:proofErr w:type="gramStart"/>
      <w:r w:rsidRPr="00C915E0">
        <w:rPr>
          <w:rFonts w:asciiTheme="minorHAnsi" w:hAnsiTheme="minorHAnsi"/>
        </w:rPr>
        <w:t>besørge</w:t>
      </w:r>
      <w:proofErr w:type="gramEnd"/>
      <w:r w:rsidRPr="00C915E0">
        <w:rPr>
          <w:rFonts w:asciiTheme="minorHAnsi" w:hAnsiTheme="minorHAnsi"/>
        </w:rPr>
        <w:t xml:space="preserve"> frakt av vare</w:t>
      </w:r>
      <w:r w:rsidR="00777FEF" w:rsidRPr="00C915E0">
        <w:rPr>
          <w:rFonts w:asciiTheme="minorHAnsi" w:hAnsiTheme="minorHAnsi"/>
        </w:rPr>
        <w:t>ne</w:t>
      </w:r>
      <w:r w:rsidRPr="00C915E0">
        <w:rPr>
          <w:rFonts w:asciiTheme="minorHAnsi" w:hAnsiTheme="minorHAnsi"/>
        </w:rPr>
        <w:t xml:space="preserve"> til </w:t>
      </w:r>
      <w:r w:rsidR="00777FEF" w:rsidRPr="00C915E0">
        <w:rPr>
          <w:rFonts w:asciiTheme="minorHAnsi" w:hAnsiTheme="minorHAnsi"/>
        </w:rPr>
        <w:t xml:space="preserve">selger </w:t>
      </w:r>
      <w:r w:rsidRPr="00C915E0">
        <w:rPr>
          <w:rFonts w:asciiTheme="minorHAnsi" w:hAnsiTheme="minorHAnsi"/>
        </w:rPr>
        <w:t>angitte returadresse.</w:t>
      </w:r>
    </w:p>
    <w:p w14:paraId="3B748954" w14:textId="26520D6A" w:rsidR="00E761F6" w:rsidRPr="00C915E0" w:rsidRDefault="00E761F6" w:rsidP="00E761F6">
      <w:pPr>
        <w:pStyle w:val="Default"/>
        <w:rPr>
          <w:rFonts w:asciiTheme="minorHAnsi" w:hAnsiTheme="minorHAnsi"/>
          <w:color w:val="auto"/>
        </w:rPr>
      </w:pPr>
    </w:p>
    <w:p w14:paraId="7C5EFDED" w14:textId="105B2A74" w:rsidR="00435B3A" w:rsidRPr="00C915E0" w:rsidRDefault="00000E3E" w:rsidP="00435B3A">
      <w:pPr>
        <w:pStyle w:val="Default"/>
        <w:rPr>
          <w:rFonts w:asciiTheme="minorHAnsi" w:hAnsiTheme="minorHAnsi"/>
          <w:b/>
          <w:bCs/>
          <w:color w:val="auto"/>
        </w:rPr>
      </w:pPr>
      <w:r w:rsidRPr="00C915E0">
        <w:rPr>
          <w:rFonts w:asciiTheme="minorHAnsi" w:hAnsiTheme="minorHAnsi"/>
          <w:b/>
          <w:bCs/>
          <w:color w:val="auto"/>
        </w:rPr>
        <w:t xml:space="preserve">7. </w:t>
      </w:r>
      <w:r w:rsidRPr="00C915E0">
        <w:rPr>
          <w:rFonts w:asciiTheme="minorHAnsi" w:hAnsiTheme="minorHAnsi"/>
          <w:b/>
          <w:bCs/>
          <w:color w:val="auto"/>
        </w:rPr>
        <w:tab/>
      </w:r>
      <w:r w:rsidR="002A28A6" w:rsidRPr="00C915E0">
        <w:rPr>
          <w:rFonts w:asciiTheme="minorHAnsi" w:hAnsiTheme="minorHAnsi"/>
          <w:b/>
          <w:bCs/>
          <w:color w:val="auto"/>
        </w:rPr>
        <w:t>Mangler</w:t>
      </w:r>
    </w:p>
    <w:p w14:paraId="63407251" w14:textId="5B3364F1" w:rsidR="00435B3A" w:rsidRPr="00C915E0" w:rsidRDefault="00435B3A" w:rsidP="00435B3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Kjøper skal ved </w:t>
      </w:r>
      <w:r w:rsidR="00380BD3" w:rsidRPr="00C915E0">
        <w:rPr>
          <w:rFonts w:asciiTheme="minorHAnsi" w:hAnsiTheme="minorHAnsi"/>
        </w:rPr>
        <w:t>levering</w:t>
      </w:r>
      <w:r w:rsidRPr="00C915E0">
        <w:rPr>
          <w:rFonts w:asciiTheme="minorHAnsi" w:hAnsiTheme="minorHAnsi"/>
        </w:rPr>
        <w:t xml:space="preserve"> kontrollere at</w:t>
      </w:r>
      <w:r w:rsidR="00380BD3" w:rsidRPr="00C915E0">
        <w:rPr>
          <w:rFonts w:asciiTheme="minorHAnsi" w:hAnsiTheme="minorHAnsi"/>
        </w:rPr>
        <w:t xml:space="preserve"> varene </w:t>
      </w:r>
      <w:r w:rsidRPr="00C915E0">
        <w:rPr>
          <w:rFonts w:asciiTheme="minorHAnsi" w:hAnsiTheme="minorHAnsi"/>
        </w:rPr>
        <w:t xml:space="preserve">er i henhold til avtalen og fullt ut kan benyttes til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>s formål. Varen skal undersøkes mot eventuell pakkseddel. Undersøkelse skal skje på forsvarlig måte ut fra det som kan forventes ut fra varens art og leveringsform. Kontrollen skal foretas</w:t>
      </w:r>
      <w:r w:rsidR="00EB613B">
        <w:rPr>
          <w:rFonts w:asciiTheme="minorHAnsi" w:hAnsiTheme="minorHAnsi"/>
        </w:rPr>
        <w:t xml:space="preserve"> innen en uke </w:t>
      </w:r>
      <w:r w:rsidR="00837FED">
        <w:rPr>
          <w:rFonts w:asciiTheme="minorHAnsi" w:hAnsiTheme="minorHAnsi"/>
        </w:rPr>
        <w:t>etter</w:t>
      </w:r>
      <w:r w:rsidR="00EB613B">
        <w:rPr>
          <w:rFonts w:asciiTheme="minorHAnsi" w:hAnsiTheme="minorHAnsi"/>
        </w:rPr>
        <w:t xml:space="preserve"> levering,</w:t>
      </w:r>
      <w:r w:rsidRPr="00C915E0">
        <w:rPr>
          <w:rFonts w:asciiTheme="minorHAnsi" w:hAnsiTheme="minorHAnsi"/>
        </w:rPr>
        <w:t xml:space="preserve"> før varen videreselges, monteres, eller på annen måte tas i bruk</w:t>
      </w:r>
      <w:r w:rsidR="008F0B9B" w:rsidRPr="00C915E0">
        <w:rPr>
          <w:rFonts w:asciiTheme="minorHAnsi" w:hAnsiTheme="minorHAnsi"/>
        </w:rPr>
        <w:t>.</w:t>
      </w:r>
    </w:p>
    <w:p w14:paraId="5EB883B0" w14:textId="77777777" w:rsidR="00435B3A" w:rsidRPr="00C915E0" w:rsidRDefault="00435B3A" w:rsidP="00E761F6">
      <w:pPr>
        <w:pStyle w:val="Default"/>
        <w:rPr>
          <w:rFonts w:asciiTheme="minorHAnsi" w:hAnsiTheme="minorHAnsi"/>
          <w:color w:val="auto"/>
        </w:rPr>
      </w:pPr>
    </w:p>
    <w:p w14:paraId="45F3122C" w14:textId="19730B06" w:rsidR="00214D42" w:rsidRPr="00C915E0" w:rsidRDefault="004A01F8" w:rsidP="00E761F6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Kjøper taper sin rett til å gjøre en mangel gjeldende dersom han ikke </w:t>
      </w:r>
      <w:r w:rsidR="002A28A6" w:rsidRPr="00C915E0">
        <w:rPr>
          <w:rFonts w:asciiTheme="minorHAnsi" w:hAnsiTheme="minorHAnsi"/>
        </w:rPr>
        <w:t>uten ugrunnet opphold</w:t>
      </w:r>
      <w:r w:rsidRPr="00C915E0">
        <w:rPr>
          <w:rFonts w:asciiTheme="minorHAnsi" w:hAnsiTheme="minorHAnsi"/>
        </w:rPr>
        <w:t xml:space="preserve"> etter at han oppdaget eller burde ha oppdaget den, gir </w:t>
      </w:r>
      <w:r w:rsidR="00777FEF" w:rsidRPr="00C915E0">
        <w:rPr>
          <w:rFonts w:asciiTheme="minorHAnsi" w:hAnsiTheme="minorHAnsi"/>
        </w:rPr>
        <w:t xml:space="preserve">selger </w:t>
      </w:r>
      <w:r w:rsidRPr="00C915E0">
        <w:rPr>
          <w:rFonts w:asciiTheme="minorHAnsi" w:hAnsiTheme="minorHAnsi"/>
        </w:rPr>
        <w:t>skriftlig melding (reklamasjon) som angir hva slags mangel det gjelder</w:t>
      </w:r>
      <w:r w:rsidR="002A28A6" w:rsidRPr="00C915E0">
        <w:rPr>
          <w:rFonts w:asciiTheme="minorHAnsi" w:hAnsiTheme="minorHAnsi"/>
        </w:rPr>
        <w:t>.</w:t>
      </w:r>
    </w:p>
    <w:p w14:paraId="203A1571" w14:textId="77777777" w:rsidR="00214D42" w:rsidRPr="00C915E0" w:rsidRDefault="00214D42" w:rsidP="00E761F6">
      <w:pPr>
        <w:pStyle w:val="Default"/>
        <w:rPr>
          <w:rFonts w:asciiTheme="minorHAnsi" w:hAnsiTheme="minorHAnsi"/>
        </w:rPr>
      </w:pPr>
    </w:p>
    <w:p w14:paraId="605E021E" w14:textId="65A5A256" w:rsidR="00214D42" w:rsidRPr="00C915E0" w:rsidRDefault="00214D42" w:rsidP="00E761F6">
      <w:pPr>
        <w:pStyle w:val="Default"/>
        <w:rPr>
          <w:rFonts w:asciiTheme="minorHAnsi" w:hAnsiTheme="minorHAnsi"/>
          <w:u w:val="single"/>
        </w:rPr>
      </w:pPr>
      <w:r w:rsidRPr="00C915E0">
        <w:rPr>
          <w:rFonts w:asciiTheme="minorHAnsi" w:hAnsiTheme="minorHAnsi"/>
        </w:rPr>
        <w:t xml:space="preserve">Reklamerer ikke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 xml:space="preserve"> innen to år etter levering kan han ikke senere gjøre mangelen gjeldende. For produksjons- og materialfeil ved varen kan det reklameres på mangler inntil fem år etter fakturadato. </w:t>
      </w:r>
    </w:p>
    <w:p w14:paraId="08FA9058" w14:textId="0535B846" w:rsidR="00E761F6" w:rsidRPr="00C915E0" w:rsidRDefault="00E761F6" w:rsidP="00E761F6">
      <w:pPr>
        <w:pStyle w:val="Default"/>
        <w:rPr>
          <w:rFonts w:asciiTheme="minorHAnsi" w:hAnsiTheme="minorHAnsi"/>
        </w:rPr>
      </w:pPr>
    </w:p>
    <w:p w14:paraId="78EB0801" w14:textId="5DB449AA" w:rsidR="002A28A6" w:rsidRPr="00C915E0" w:rsidRDefault="002A28A6" w:rsidP="00E761F6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Dersom det </w:t>
      </w:r>
      <w:r w:rsidR="00EB613B">
        <w:rPr>
          <w:rFonts w:asciiTheme="minorHAnsi" w:hAnsiTheme="minorHAnsi"/>
        </w:rPr>
        <w:t>foreligger mangel</w:t>
      </w:r>
      <w:r w:rsidRPr="00C915E0">
        <w:rPr>
          <w:rFonts w:asciiTheme="minorHAnsi" w:hAnsiTheme="minorHAnsi"/>
        </w:rPr>
        <w:t xml:space="preserve">, og denne ikke skyldes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 xml:space="preserve"> eller forhold på hans side, kan han kreve retting, omlevering, prisavslag eller heving i henhold til kjøpslovens bestemmelser. Det foreligger ikke mangel når produktet ikke er montert i henhold til montasjeanvisning eller der påstått mangel skyldes </w:t>
      </w:r>
      <w:r w:rsidRPr="00C915E0">
        <w:rPr>
          <w:rFonts w:asciiTheme="minorHAnsi" w:hAnsiTheme="minorHAnsi"/>
        </w:rPr>
        <w:lastRenderedPageBreak/>
        <w:t xml:space="preserve">normal slitasje, montasje/bruk i strid med </w:t>
      </w:r>
      <w:r w:rsidR="00B063C3" w:rsidRPr="00C915E0">
        <w:rPr>
          <w:rFonts w:asciiTheme="minorHAnsi" w:hAnsiTheme="minorHAnsi"/>
        </w:rPr>
        <w:t xml:space="preserve">selgers </w:t>
      </w:r>
      <w:r w:rsidRPr="00C915E0">
        <w:rPr>
          <w:rFonts w:asciiTheme="minorHAnsi" w:hAnsiTheme="minorHAnsi"/>
        </w:rPr>
        <w:t>eller produsents anvisninger</w:t>
      </w:r>
      <w:r w:rsidR="00214D42" w:rsidRPr="00C915E0">
        <w:rPr>
          <w:rFonts w:asciiTheme="minorHAnsi" w:hAnsiTheme="minorHAnsi"/>
        </w:rPr>
        <w:t xml:space="preserve"> eller ytre omstendigheter utenfor </w:t>
      </w:r>
      <w:r w:rsidR="00B063C3" w:rsidRPr="00C915E0">
        <w:rPr>
          <w:rFonts w:asciiTheme="minorHAnsi" w:hAnsiTheme="minorHAnsi"/>
        </w:rPr>
        <w:t xml:space="preserve">selgers </w:t>
      </w:r>
      <w:r w:rsidR="00214D42" w:rsidRPr="00C915E0">
        <w:rPr>
          <w:rFonts w:asciiTheme="minorHAnsi" w:hAnsiTheme="minorHAnsi"/>
        </w:rPr>
        <w:t>kontroll slik som lyn, torden og nettfeil</w:t>
      </w:r>
      <w:r w:rsidRPr="00C915E0">
        <w:rPr>
          <w:rFonts w:asciiTheme="minorHAnsi" w:hAnsiTheme="minorHAnsi"/>
        </w:rPr>
        <w:t xml:space="preserve">. </w:t>
      </w:r>
    </w:p>
    <w:p w14:paraId="6C7CF5D0" w14:textId="10EF1850" w:rsidR="002A28A6" w:rsidRPr="00C915E0" w:rsidRDefault="002A28A6" w:rsidP="00E761F6">
      <w:pPr>
        <w:pStyle w:val="Default"/>
        <w:rPr>
          <w:rFonts w:asciiTheme="minorHAnsi" w:hAnsiTheme="minorHAnsi"/>
        </w:rPr>
      </w:pPr>
    </w:p>
    <w:p w14:paraId="1F8A254A" w14:textId="77C0B29F" w:rsidR="002A28A6" w:rsidRPr="00C915E0" w:rsidRDefault="002A28A6" w:rsidP="00E761F6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Selgers erstatningsansvar som følge av mangler er </w:t>
      </w:r>
      <w:r w:rsidR="00214D42" w:rsidRPr="00C915E0">
        <w:rPr>
          <w:rFonts w:asciiTheme="minorHAnsi" w:hAnsiTheme="minorHAnsi"/>
        </w:rPr>
        <w:t xml:space="preserve">under enhver omstendighet </w:t>
      </w:r>
      <w:r w:rsidRPr="00C915E0">
        <w:rPr>
          <w:rFonts w:asciiTheme="minorHAnsi" w:hAnsiTheme="minorHAnsi"/>
        </w:rPr>
        <w:t xml:space="preserve">begrenset oppad til fakturert beløp for det mangelfulle produktet. Kjøper </w:t>
      </w:r>
      <w:r w:rsidR="00214D42" w:rsidRPr="00C915E0">
        <w:rPr>
          <w:rFonts w:asciiTheme="minorHAnsi" w:hAnsiTheme="minorHAnsi"/>
        </w:rPr>
        <w:t xml:space="preserve">har under ingen omstendighet </w:t>
      </w:r>
      <w:r w:rsidRPr="00C915E0">
        <w:rPr>
          <w:rFonts w:asciiTheme="minorHAnsi" w:hAnsiTheme="minorHAnsi"/>
        </w:rPr>
        <w:t xml:space="preserve">krav på erstatning for mangler utover dette, verken for direkte tap eller indirekte tap som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 xml:space="preserve"> måtte lide</w:t>
      </w:r>
      <w:r w:rsidR="00214D42" w:rsidRPr="00C915E0">
        <w:rPr>
          <w:rFonts w:asciiTheme="minorHAnsi" w:hAnsiTheme="minorHAnsi"/>
        </w:rPr>
        <w:t xml:space="preserve">, herunder </w:t>
      </w:r>
      <w:r w:rsidRPr="00C915E0">
        <w:rPr>
          <w:rFonts w:asciiTheme="minorHAnsi" w:hAnsiTheme="minorHAnsi"/>
        </w:rPr>
        <w:t>tap som følge av skader forårsaket av mangelfull vare, tapt fortjeneste, påløpt dagmulkt, utskiftningskostnader eller tap som følge av driftsavbrudd.</w:t>
      </w:r>
    </w:p>
    <w:p w14:paraId="3679AC42" w14:textId="64DC2409" w:rsidR="0012134A" w:rsidRPr="00C915E0" w:rsidRDefault="0012134A" w:rsidP="0012134A">
      <w:pPr>
        <w:pStyle w:val="Default"/>
        <w:rPr>
          <w:rFonts w:asciiTheme="minorHAnsi" w:hAnsiTheme="minorHAnsi"/>
        </w:rPr>
      </w:pPr>
    </w:p>
    <w:p w14:paraId="3DEA30A7" w14:textId="39B5D668" w:rsidR="0012134A" w:rsidRPr="00C915E0" w:rsidRDefault="00000E3E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  <w:b/>
          <w:bCs/>
        </w:rPr>
        <w:t xml:space="preserve">8. </w:t>
      </w:r>
      <w:r w:rsidRPr="00C915E0">
        <w:rPr>
          <w:rFonts w:asciiTheme="minorHAnsi" w:hAnsiTheme="minorHAnsi"/>
          <w:b/>
          <w:bCs/>
        </w:rPr>
        <w:tab/>
      </w:r>
      <w:r w:rsidR="0012134A" w:rsidRPr="00C915E0">
        <w:rPr>
          <w:rFonts w:asciiTheme="minorHAnsi" w:hAnsiTheme="minorHAnsi"/>
          <w:b/>
          <w:bCs/>
        </w:rPr>
        <w:t>Force majeure</w:t>
      </w:r>
    </w:p>
    <w:p w14:paraId="5C594F4F" w14:textId="77C7DE82" w:rsidR="0012134A" w:rsidRPr="00C915E0" w:rsidRDefault="0012134A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Selger kan ikke holdes ansvarlig for mangler eller forsinkelser som skyldes forhold som ligger utenfor </w:t>
      </w:r>
      <w:r w:rsidR="00B063C3" w:rsidRPr="00C915E0">
        <w:rPr>
          <w:rFonts w:asciiTheme="minorHAnsi" w:hAnsiTheme="minorHAnsi"/>
        </w:rPr>
        <w:t xml:space="preserve">selgers </w:t>
      </w:r>
      <w:r w:rsidRPr="00C915E0">
        <w:rPr>
          <w:rFonts w:asciiTheme="minorHAnsi" w:hAnsiTheme="minorHAnsi"/>
        </w:rPr>
        <w:t>kontroll, herunder, men ikke begrenset til, lokal eller landsomfattende arbeidskonflikt, brann, krig, virus eller andre alvorlige dataangrep, militær oppstand, beslagleggelse, valutarestriksjoner, opprør, mangel på transportmidler (stengte veier/togforbindelser m. m.), alminnelig varemangel, mangel på arbeidskraft eller innskrenkinger av krafttilførsel.</w:t>
      </w:r>
    </w:p>
    <w:p w14:paraId="3E438560" w14:textId="77777777" w:rsidR="000B33E2" w:rsidRPr="00C915E0" w:rsidRDefault="000B33E2" w:rsidP="0012134A">
      <w:pPr>
        <w:pStyle w:val="Default"/>
        <w:rPr>
          <w:rFonts w:asciiTheme="minorHAnsi" w:hAnsiTheme="minorHAnsi"/>
        </w:rPr>
      </w:pPr>
    </w:p>
    <w:p w14:paraId="69445EF7" w14:textId="048F1605" w:rsidR="0012134A" w:rsidRPr="00C915E0" w:rsidRDefault="0012134A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Selger skal gi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 xml:space="preserve"> meddelelse om slike forhold og følgene av disse innen rimelig tid.</w:t>
      </w:r>
    </w:p>
    <w:p w14:paraId="749CC8FF" w14:textId="3DD7D7A5" w:rsidR="000B33E2" w:rsidRPr="00C915E0" w:rsidRDefault="000B33E2" w:rsidP="0012134A">
      <w:pPr>
        <w:pStyle w:val="Default"/>
        <w:rPr>
          <w:rFonts w:asciiTheme="minorHAnsi" w:hAnsiTheme="minorHAnsi"/>
        </w:rPr>
      </w:pPr>
    </w:p>
    <w:p w14:paraId="22F91C8B" w14:textId="22289EFA" w:rsidR="008D461C" w:rsidRPr="00C915E0" w:rsidRDefault="000B33E2" w:rsidP="008D461C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Dersom </w:t>
      </w:r>
      <w:r w:rsidR="00B063C3" w:rsidRPr="00C915E0">
        <w:rPr>
          <w:rFonts w:asciiTheme="minorHAnsi" w:hAnsiTheme="minorHAnsi"/>
        </w:rPr>
        <w:t xml:space="preserve">selgers </w:t>
      </w:r>
      <w:r w:rsidRPr="00C915E0">
        <w:rPr>
          <w:rFonts w:asciiTheme="minorHAnsi" w:hAnsiTheme="minorHAnsi"/>
        </w:rPr>
        <w:t xml:space="preserve">oppfyllelse av sine forpliktelser blir </w:t>
      </w:r>
      <w:r w:rsidR="008D461C" w:rsidRPr="00C915E0">
        <w:rPr>
          <w:rFonts w:asciiTheme="minorHAnsi" w:hAnsiTheme="minorHAnsi"/>
        </w:rPr>
        <w:t xml:space="preserve">forsinket, forhindret, vanskeliggjort eller særlig kostnadskrevende på grunn av eller som en følge av </w:t>
      </w:r>
      <w:r w:rsidRPr="00C915E0">
        <w:rPr>
          <w:rFonts w:asciiTheme="minorHAnsi" w:hAnsiTheme="minorHAnsi"/>
        </w:rPr>
        <w:t>koronaviruset (</w:t>
      </w:r>
      <w:r w:rsidR="008D461C" w:rsidRPr="00C915E0">
        <w:rPr>
          <w:rFonts w:asciiTheme="minorHAnsi" w:hAnsiTheme="minorHAnsi"/>
        </w:rPr>
        <w:t>COVID-19</w:t>
      </w:r>
      <w:r w:rsidRPr="00C915E0">
        <w:rPr>
          <w:rFonts w:asciiTheme="minorHAnsi" w:hAnsiTheme="minorHAnsi"/>
        </w:rPr>
        <w:t>)</w:t>
      </w:r>
      <w:r w:rsidR="008D461C" w:rsidRPr="00C915E0">
        <w:rPr>
          <w:rFonts w:asciiTheme="minorHAnsi" w:hAnsiTheme="minorHAnsi"/>
        </w:rPr>
        <w:t xml:space="preserve">, fraskriver </w:t>
      </w:r>
      <w:r w:rsidR="00B063C3" w:rsidRPr="00C915E0">
        <w:rPr>
          <w:rFonts w:asciiTheme="minorHAnsi" w:hAnsiTheme="minorHAnsi"/>
        </w:rPr>
        <w:t xml:space="preserve">selger </w:t>
      </w:r>
      <w:r w:rsidR="008D461C" w:rsidRPr="00C915E0">
        <w:rPr>
          <w:rFonts w:asciiTheme="minorHAnsi" w:hAnsiTheme="minorHAnsi"/>
        </w:rPr>
        <w:t xml:space="preserve">seg ansvaret for forsinket og/eller manglende oppfyllelse av sine forpliktelser inntil det tidspunkt, hvor oppfyllelse </w:t>
      </w:r>
      <w:r w:rsidRPr="00C915E0">
        <w:rPr>
          <w:rFonts w:asciiTheme="minorHAnsi" w:hAnsiTheme="minorHAnsi"/>
        </w:rPr>
        <w:t xml:space="preserve">uten slike hindringer </w:t>
      </w:r>
      <w:r w:rsidR="008D461C" w:rsidRPr="00C915E0">
        <w:rPr>
          <w:rFonts w:asciiTheme="minorHAnsi" w:hAnsiTheme="minorHAnsi"/>
        </w:rPr>
        <w:t xml:space="preserve">igjen er mulig. Selgers forbehold omfatter alle direkte og indirekte konsekvenser av COVID-19, herunder at </w:t>
      </w:r>
      <w:r w:rsidR="00B063C3" w:rsidRPr="00C915E0">
        <w:rPr>
          <w:rFonts w:asciiTheme="minorHAnsi" w:hAnsiTheme="minorHAnsi"/>
        </w:rPr>
        <w:t xml:space="preserve">selgers </w:t>
      </w:r>
      <w:r w:rsidR="008D461C" w:rsidRPr="00C915E0">
        <w:rPr>
          <w:rFonts w:asciiTheme="minorHAnsi" w:hAnsiTheme="minorHAnsi"/>
        </w:rPr>
        <w:t xml:space="preserve">arbeidsstyrke skulle bli påvirket av COVID-19, f.eks. i form av karantener, reisebegrensninger eller lignende omstendigheter, eller hvis </w:t>
      </w:r>
      <w:r w:rsidR="00B063C3" w:rsidRPr="00C915E0">
        <w:rPr>
          <w:rFonts w:asciiTheme="minorHAnsi" w:hAnsiTheme="minorHAnsi"/>
        </w:rPr>
        <w:t xml:space="preserve">selger </w:t>
      </w:r>
      <w:r w:rsidR="008D461C" w:rsidRPr="00C915E0">
        <w:rPr>
          <w:rFonts w:asciiTheme="minorHAnsi" w:hAnsiTheme="minorHAnsi"/>
        </w:rPr>
        <w:t>med rimelighet ikke er i stand til å kjøpe eller levere de produkter, som er bestilt, eller i tilfelle prisforhøyelser på grunn av eller som en følge av COVID-19.</w:t>
      </w:r>
    </w:p>
    <w:p w14:paraId="1F2EF9D3" w14:textId="4E1DD0D3" w:rsidR="00E761F6" w:rsidRPr="00C915E0" w:rsidRDefault="00E761F6" w:rsidP="00E761F6">
      <w:pPr>
        <w:pStyle w:val="Default"/>
        <w:rPr>
          <w:rFonts w:asciiTheme="minorHAnsi" w:hAnsiTheme="minorHAnsi"/>
        </w:rPr>
      </w:pPr>
    </w:p>
    <w:p w14:paraId="6ACC2034" w14:textId="2DEE923A" w:rsidR="0012134A" w:rsidRPr="00C915E0" w:rsidRDefault="00000E3E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  <w:b/>
          <w:bCs/>
        </w:rPr>
        <w:t>9.</w:t>
      </w:r>
      <w:r w:rsidRPr="00C915E0">
        <w:rPr>
          <w:rFonts w:asciiTheme="minorHAnsi" w:hAnsiTheme="minorHAnsi"/>
          <w:b/>
          <w:bCs/>
        </w:rPr>
        <w:tab/>
      </w:r>
      <w:r w:rsidR="0012134A" w:rsidRPr="00C915E0">
        <w:rPr>
          <w:rFonts w:asciiTheme="minorHAnsi" w:hAnsiTheme="minorHAnsi"/>
          <w:b/>
          <w:bCs/>
        </w:rPr>
        <w:t>Tvister</w:t>
      </w:r>
    </w:p>
    <w:p w14:paraId="33FC513E" w14:textId="3C753940" w:rsidR="0012134A" w:rsidRPr="00C915E0" w:rsidRDefault="0012134A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Disse salgs- og leveringsbetingelser og enhver tvist som måtte oppstå mellom </w:t>
      </w:r>
      <w:r w:rsidR="00B063C3" w:rsidRPr="00C915E0">
        <w:rPr>
          <w:rFonts w:asciiTheme="minorHAnsi" w:hAnsiTheme="minorHAnsi"/>
        </w:rPr>
        <w:t>k</w:t>
      </w:r>
      <w:r w:rsidRPr="00C915E0">
        <w:rPr>
          <w:rFonts w:asciiTheme="minorHAnsi" w:hAnsiTheme="minorHAnsi"/>
        </w:rPr>
        <w:t xml:space="preserve">jøper og </w:t>
      </w:r>
      <w:r w:rsidR="00B063C3" w:rsidRPr="00C915E0">
        <w:rPr>
          <w:rFonts w:asciiTheme="minorHAnsi" w:hAnsiTheme="minorHAnsi"/>
        </w:rPr>
        <w:t xml:space="preserve">selger </w:t>
      </w:r>
      <w:r w:rsidRPr="00C915E0">
        <w:rPr>
          <w:rFonts w:asciiTheme="minorHAnsi" w:hAnsiTheme="minorHAnsi"/>
        </w:rPr>
        <w:t>er underlagt norsk rett.</w:t>
      </w:r>
    </w:p>
    <w:p w14:paraId="4D78A093" w14:textId="77777777" w:rsidR="000B33E2" w:rsidRPr="00C915E0" w:rsidRDefault="000B33E2" w:rsidP="0012134A">
      <w:pPr>
        <w:pStyle w:val="Default"/>
        <w:rPr>
          <w:rFonts w:asciiTheme="minorHAnsi" w:hAnsiTheme="minorHAnsi"/>
        </w:rPr>
      </w:pPr>
    </w:p>
    <w:p w14:paraId="71C59628" w14:textId="28A8BEC5" w:rsidR="0012134A" w:rsidRPr="00C915E0" w:rsidRDefault="0012134A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Tvister mellom </w:t>
      </w:r>
      <w:r w:rsidR="00B063C3" w:rsidRPr="00C915E0">
        <w:rPr>
          <w:rFonts w:asciiTheme="minorHAnsi" w:hAnsiTheme="minorHAnsi"/>
        </w:rPr>
        <w:t>k</w:t>
      </w:r>
      <w:r w:rsidRPr="00C915E0">
        <w:rPr>
          <w:rFonts w:asciiTheme="minorHAnsi" w:hAnsiTheme="minorHAnsi"/>
        </w:rPr>
        <w:t xml:space="preserve">jøper og </w:t>
      </w:r>
      <w:r w:rsidR="00B063C3" w:rsidRPr="00C915E0">
        <w:rPr>
          <w:rFonts w:asciiTheme="minorHAnsi" w:hAnsiTheme="minorHAnsi"/>
        </w:rPr>
        <w:t xml:space="preserve">selger </w:t>
      </w:r>
      <w:r w:rsidRPr="00C915E0">
        <w:rPr>
          <w:rFonts w:asciiTheme="minorHAnsi" w:hAnsiTheme="minorHAnsi"/>
        </w:rPr>
        <w:t>skal søkes løst ved forhandlinger. Dersom slike forhandlinger ikke fører frem, kan hver av partene søke tvisten løst ved alminnelige norske domstoler.</w:t>
      </w:r>
    </w:p>
    <w:p w14:paraId="08866A36" w14:textId="1680291E" w:rsidR="00DA61CE" w:rsidRPr="004A01F8" w:rsidRDefault="0012134A" w:rsidP="00A763D0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I tilfelle søksmål vedtas </w:t>
      </w:r>
      <w:r w:rsidR="00B063C3" w:rsidRPr="00C915E0">
        <w:rPr>
          <w:rFonts w:asciiTheme="minorHAnsi" w:hAnsiTheme="minorHAnsi"/>
        </w:rPr>
        <w:t xml:space="preserve">selgers </w:t>
      </w:r>
      <w:r w:rsidRPr="00C915E0">
        <w:rPr>
          <w:rFonts w:asciiTheme="minorHAnsi" w:hAnsiTheme="minorHAnsi"/>
        </w:rPr>
        <w:t>alminnelige verneting av begge parter.</w:t>
      </w:r>
    </w:p>
    <w:sectPr w:rsidR="00DA61CE" w:rsidRPr="004A01F8" w:rsidSect="00F7202F">
      <w:headerReference w:type="default" r:id="rId11"/>
      <w:pgSz w:w="11904" w:h="17338"/>
      <w:pgMar w:top="930" w:right="522" w:bottom="1417" w:left="119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BE38" w14:textId="77777777" w:rsidR="009C4E15" w:rsidRDefault="009C4E15" w:rsidP="006A1BC6">
      <w:r>
        <w:separator/>
      </w:r>
    </w:p>
  </w:endnote>
  <w:endnote w:type="continuationSeparator" w:id="0">
    <w:p w14:paraId="6ECA06F9" w14:textId="77777777" w:rsidR="009C4E15" w:rsidRDefault="009C4E15" w:rsidP="006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B804" w14:textId="77777777" w:rsidR="009C4E15" w:rsidRDefault="009C4E15" w:rsidP="006A1BC6">
      <w:r>
        <w:separator/>
      </w:r>
    </w:p>
  </w:footnote>
  <w:footnote w:type="continuationSeparator" w:id="0">
    <w:p w14:paraId="4251955D" w14:textId="77777777" w:rsidR="009C4E15" w:rsidRDefault="009C4E15" w:rsidP="006A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212" w14:textId="7E2CC127" w:rsidR="006A1BC6" w:rsidRDefault="006A1BC6" w:rsidP="006A1BC6">
    <w:pPr>
      <w:pStyle w:val="Topptekst"/>
      <w:jc w:val="right"/>
    </w:pPr>
    <w:r>
      <w:rPr>
        <w:noProof/>
      </w:rPr>
      <w:drawing>
        <wp:inline distT="0" distB="0" distL="0" distR="0" wp14:anchorId="08FC0CCC" wp14:editId="392BC051">
          <wp:extent cx="1781175" cy="4857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724F4" w14:textId="77777777" w:rsidR="006A1BC6" w:rsidRDefault="006A1B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A91939"/>
    <w:multiLevelType w:val="hybridMultilevel"/>
    <w:tmpl w:val="0C0B32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23AD98"/>
    <w:multiLevelType w:val="hybridMultilevel"/>
    <w:tmpl w:val="C7DDBB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412C80"/>
    <w:multiLevelType w:val="hybridMultilevel"/>
    <w:tmpl w:val="A858E7FE"/>
    <w:lvl w:ilvl="0" w:tplc="EF6A3D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20973"/>
    <w:multiLevelType w:val="hybridMultilevel"/>
    <w:tmpl w:val="9E2C7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007E"/>
    <w:multiLevelType w:val="hybridMultilevel"/>
    <w:tmpl w:val="3CA29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3F6F"/>
    <w:multiLevelType w:val="hybridMultilevel"/>
    <w:tmpl w:val="956611DA"/>
    <w:lvl w:ilvl="0" w:tplc="858A9D20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F1FB4"/>
    <w:multiLevelType w:val="hybridMultilevel"/>
    <w:tmpl w:val="0E203BB8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715B"/>
    <w:multiLevelType w:val="multilevel"/>
    <w:tmpl w:val="1F5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515F"/>
    <w:multiLevelType w:val="hybridMultilevel"/>
    <w:tmpl w:val="F93872B8"/>
    <w:lvl w:ilvl="0" w:tplc="EF6A3D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4A1A95"/>
    <w:multiLevelType w:val="hybridMultilevel"/>
    <w:tmpl w:val="3E44386C"/>
    <w:lvl w:ilvl="0" w:tplc="FC5CE30E">
      <w:start w:val="65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55F94"/>
    <w:multiLevelType w:val="hybridMultilevel"/>
    <w:tmpl w:val="13224B9E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F6E71"/>
    <w:multiLevelType w:val="hybridMultilevel"/>
    <w:tmpl w:val="5BEE1680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03705"/>
    <w:multiLevelType w:val="hybridMultilevel"/>
    <w:tmpl w:val="4C7EF91A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1055"/>
    <w:multiLevelType w:val="hybridMultilevel"/>
    <w:tmpl w:val="F3E217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5A1401"/>
    <w:multiLevelType w:val="hybridMultilevel"/>
    <w:tmpl w:val="7D1E5D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36532"/>
    <w:multiLevelType w:val="hybridMultilevel"/>
    <w:tmpl w:val="146CE886"/>
    <w:lvl w:ilvl="0" w:tplc="EF6A3DF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1418DE"/>
    <w:multiLevelType w:val="hybridMultilevel"/>
    <w:tmpl w:val="5A9C9342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C0A3F"/>
    <w:multiLevelType w:val="hybridMultilevel"/>
    <w:tmpl w:val="6256134E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EFACE"/>
    <w:multiLevelType w:val="hybridMultilevel"/>
    <w:tmpl w:val="E0CA8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8C62377"/>
    <w:multiLevelType w:val="hybridMultilevel"/>
    <w:tmpl w:val="83001C66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514D9"/>
    <w:multiLevelType w:val="hybridMultilevel"/>
    <w:tmpl w:val="F1980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958980">
    <w:abstractNumId w:val="13"/>
  </w:num>
  <w:num w:numId="2" w16cid:durableId="1661695805">
    <w:abstractNumId w:val="0"/>
  </w:num>
  <w:num w:numId="3" w16cid:durableId="849415494">
    <w:abstractNumId w:val="1"/>
  </w:num>
  <w:num w:numId="4" w16cid:durableId="850677555">
    <w:abstractNumId w:val="18"/>
  </w:num>
  <w:num w:numId="5" w16cid:durableId="510335567">
    <w:abstractNumId w:val="20"/>
  </w:num>
  <w:num w:numId="6" w16cid:durableId="1525288927">
    <w:abstractNumId w:val="12"/>
  </w:num>
  <w:num w:numId="7" w16cid:durableId="1409617155">
    <w:abstractNumId w:val="15"/>
  </w:num>
  <w:num w:numId="8" w16cid:durableId="1827893325">
    <w:abstractNumId w:val="8"/>
  </w:num>
  <w:num w:numId="9" w16cid:durableId="547767235">
    <w:abstractNumId w:val="10"/>
  </w:num>
  <w:num w:numId="10" w16cid:durableId="124932280">
    <w:abstractNumId w:val="11"/>
  </w:num>
  <w:num w:numId="11" w16cid:durableId="2054889682">
    <w:abstractNumId w:val="2"/>
  </w:num>
  <w:num w:numId="12" w16cid:durableId="82921260">
    <w:abstractNumId w:val="16"/>
  </w:num>
  <w:num w:numId="13" w16cid:durableId="1864512133">
    <w:abstractNumId w:val="17"/>
  </w:num>
  <w:num w:numId="14" w16cid:durableId="1062866572">
    <w:abstractNumId w:val="6"/>
  </w:num>
  <w:num w:numId="15" w16cid:durableId="1968971895">
    <w:abstractNumId w:val="19"/>
  </w:num>
  <w:num w:numId="16" w16cid:durableId="128401892">
    <w:abstractNumId w:val="4"/>
  </w:num>
  <w:num w:numId="17" w16cid:durableId="1157114440">
    <w:abstractNumId w:val="3"/>
  </w:num>
  <w:num w:numId="18" w16cid:durableId="1880579975">
    <w:abstractNumId w:val="9"/>
  </w:num>
  <w:num w:numId="19" w16cid:durableId="1704289101">
    <w:abstractNumId w:val="7"/>
  </w:num>
  <w:num w:numId="20" w16cid:durableId="1067923564">
    <w:abstractNumId w:val="5"/>
  </w:num>
  <w:num w:numId="21" w16cid:durableId="146731598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e Pedersen">
    <w15:presenceInfo w15:providerId="AD" w15:userId="S::line@luxia.no::c17a6f5e-56fb-4816-9032-72c8daa29e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0"/>
    <w:rsid w:val="00000E3E"/>
    <w:rsid w:val="000467F5"/>
    <w:rsid w:val="000B33E2"/>
    <w:rsid w:val="00116687"/>
    <w:rsid w:val="0011720C"/>
    <w:rsid w:val="0012134A"/>
    <w:rsid w:val="001455C8"/>
    <w:rsid w:val="00164C18"/>
    <w:rsid w:val="00214D42"/>
    <w:rsid w:val="00271636"/>
    <w:rsid w:val="002A28A6"/>
    <w:rsid w:val="00380BD3"/>
    <w:rsid w:val="0039685B"/>
    <w:rsid w:val="00435B3A"/>
    <w:rsid w:val="004A01F8"/>
    <w:rsid w:val="004D31F1"/>
    <w:rsid w:val="005256CA"/>
    <w:rsid w:val="006116A5"/>
    <w:rsid w:val="006A1BC6"/>
    <w:rsid w:val="00703CE7"/>
    <w:rsid w:val="00730EC2"/>
    <w:rsid w:val="00777FEF"/>
    <w:rsid w:val="007915B8"/>
    <w:rsid w:val="00837FED"/>
    <w:rsid w:val="008D461C"/>
    <w:rsid w:val="008F0B9B"/>
    <w:rsid w:val="009777F3"/>
    <w:rsid w:val="0098581A"/>
    <w:rsid w:val="009C4E15"/>
    <w:rsid w:val="00A763D0"/>
    <w:rsid w:val="00AB437A"/>
    <w:rsid w:val="00B063C3"/>
    <w:rsid w:val="00BC1999"/>
    <w:rsid w:val="00BE663B"/>
    <w:rsid w:val="00BF2535"/>
    <w:rsid w:val="00C915E0"/>
    <w:rsid w:val="00CC73BA"/>
    <w:rsid w:val="00D1166A"/>
    <w:rsid w:val="00DA61CE"/>
    <w:rsid w:val="00DC7B41"/>
    <w:rsid w:val="00E63B75"/>
    <w:rsid w:val="00E6631A"/>
    <w:rsid w:val="00E761F6"/>
    <w:rsid w:val="00E77B79"/>
    <w:rsid w:val="00E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6AAC2"/>
  <w15:chartTrackingRefBased/>
  <w15:docId w15:val="{DEEA0F0B-46A6-44F6-AE64-3AE5B30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76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A61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61C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61C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61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61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134A"/>
    <w:pPr>
      <w:spacing w:after="160" w:line="259" w:lineRule="auto"/>
    </w:pPr>
    <w:rPr>
      <w:rFonts w:eastAsiaTheme="minorHAnsi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A1BC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A1BC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A1BC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1BC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Revisjon">
    <w:name w:val="Revision"/>
    <w:hidden/>
    <w:uiPriority w:val="99"/>
    <w:semiHidden/>
    <w:rsid w:val="00CC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F31991E26B94D9540C6C1826E6608" ma:contentTypeVersion="10" ma:contentTypeDescription="Opprett et nytt dokument." ma:contentTypeScope="" ma:versionID="e1ad21526a39594a941044ff3289e7a9">
  <xsd:schema xmlns:xsd="http://www.w3.org/2001/XMLSchema" xmlns:xs="http://www.w3.org/2001/XMLSchema" xmlns:p="http://schemas.microsoft.com/office/2006/metadata/properties" xmlns:ns2="2db21b3b-233c-4154-a24d-2cdfdc7d3acb" targetNamespace="http://schemas.microsoft.com/office/2006/metadata/properties" ma:root="true" ma:fieldsID="eb500a400aaaecd26380da4a31054c1e" ns2:_="">
    <xsd:import namespace="2db21b3b-233c-4154-a24d-2cdfdc7d3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1b3b-233c-4154-a24d-2cdfdc7d3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818E-A115-41E1-A1A4-E42350CC3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069E6-73C2-4ABA-956B-E4BE011B5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17337-2062-4EF3-80B8-EA98903F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21b3b-233c-4154-a24d-2cdfdc7d3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F168C-341A-4320-B55E-73A849A3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Pedersen</dc:creator>
  <cp:keywords/>
  <dc:description/>
  <cp:lastModifiedBy>Line Pedersen</cp:lastModifiedBy>
  <cp:revision>2</cp:revision>
  <dcterms:created xsi:type="dcterms:W3CDTF">2022-08-25T10:44:00Z</dcterms:created>
  <dcterms:modified xsi:type="dcterms:W3CDTF">2022-08-25T10:44:00Z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0x010100FCDF31991E26B94D9540C6C1826E6608</vt:lpwstr>
  </property>
</Properties>
</file>